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ACEE1" w14:textId="77777777" w:rsidR="005C3DD2" w:rsidRDefault="005C3DD2" w:rsidP="000F2B4B"/>
    <w:p w14:paraId="47BF63AE" w14:textId="77777777" w:rsidR="000F2B4B" w:rsidRDefault="000F2B4B" w:rsidP="000F2B4B">
      <w:pPr>
        <w:spacing w:after="360"/>
        <w:rPr>
          <w:rFonts w:ascii="Verdana" w:hAnsi="Verdana"/>
          <w:color w:val="002060"/>
          <w:sz w:val="28"/>
          <w:szCs w:val="40"/>
          <w:lang w:val="en-GB"/>
        </w:rPr>
      </w:pPr>
    </w:p>
    <w:p w14:paraId="145FF12A" w14:textId="77777777" w:rsidR="000F2B4B" w:rsidRPr="008E55E3" w:rsidRDefault="000F2B4B" w:rsidP="000F2B4B">
      <w:pPr>
        <w:spacing w:after="360"/>
        <w:jc w:val="center"/>
        <w:rPr>
          <w:rFonts w:ascii="Verdana" w:hAnsi="Verdana"/>
          <w:b/>
          <w:color w:val="002060"/>
          <w:sz w:val="40"/>
          <w:szCs w:val="40"/>
          <w:lang w:val="en-GB"/>
        </w:rPr>
      </w:pPr>
      <w:r w:rsidRPr="008E55E3">
        <w:rPr>
          <w:rFonts w:ascii="Verdana" w:hAnsi="Verdana"/>
          <w:b/>
          <w:color w:val="002060"/>
          <w:sz w:val="40"/>
          <w:szCs w:val="40"/>
          <w:lang w:val="en-GB"/>
        </w:rPr>
        <w:t>Erasmus+ Programme</w:t>
      </w:r>
    </w:p>
    <w:p w14:paraId="3FB3A1C3" w14:textId="77777777" w:rsidR="000F2B4B" w:rsidRDefault="00D12CDB" w:rsidP="000F2B4B">
      <w:pPr>
        <w:jc w:val="center"/>
        <w:rPr>
          <w:rFonts w:ascii="Verdana" w:hAnsi="Verdana"/>
          <w:b/>
          <w:color w:val="002060"/>
          <w:sz w:val="32"/>
          <w:szCs w:val="32"/>
          <w:lang w:val="en-GB"/>
        </w:rPr>
      </w:pPr>
      <w:r w:rsidRPr="00DC0BEB">
        <w:rPr>
          <w:rFonts w:ascii="Verdana" w:hAnsi="Verdana"/>
          <w:b/>
          <w:color w:val="002060"/>
          <w:sz w:val="32"/>
          <w:szCs w:val="32"/>
          <w:lang w:val="en-GB"/>
        </w:rPr>
        <w:t>Bilateral</w:t>
      </w:r>
      <w:r w:rsidR="000F2B4B">
        <w:rPr>
          <w:rFonts w:ascii="Verdana" w:hAnsi="Verdana"/>
          <w:b/>
          <w:color w:val="002060"/>
          <w:sz w:val="32"/>
          <w:szCs w:val="32"/>
          <w:lang w:val="en-GB"/>
        </w:rPr>
        <w:t xml:space="preserve"> </w:t>
      </w:r>
      <w:r w:rsidR="000F2B4B" w:rsidRPr="008E55E3">
        <w:rPr>
          <w:rFonts w:ascii="Verdana" w:hAnsi="Verdana"/>
          <w:b/>
          <w:color w:val="002060"/>
          <w:sz w:val="32"/>
          <w:szCs w:val="32"/>
          <w:lang w:val="en-GB"/>
        </w:rPr>
        <w:t>Inter-</w:t>
      </w:r>
      <w:r w:rsidR="000F2B4B">
        <w:rPr>
          <w:rFonts w:ascii="Verdana" w:hAnsi="Verdana"/>
          <w:b/>
          <w:color w:val="002060"/>
          <w:sz w:val="32"/>
          <w:szCs w:val="32"/>
          <w:lang w:val="en-GB"/>
        </w:rPr>
        <w:t>I</w:t>
      </w:r>
      <w:r w:rsidR="000F2B4B" w:rsidRPr="008E55E3">
        <w:rPr>
          <w:rFonts w:ascii="Verdana" w:hAnsi="Verdana"/>
          <w:b/>
          <w:color w:val="002060"/>
          <w:sz w:val="32"/>
          <w:szCs w:val="32"/>
          <w:lang w:val="en-GB"/>
        </w:rPr>
        <w:t xml:space="preserve">nstitutional </w:t>
      </w:r>
      <w:r w:rsidR="000F2B4B">
        <w:rPr>
          <w:rFonts w:ascii="Verdana" w:hAnsi="Verdana"/>
          <w:b/>
          <w:color w:val="002060"/>
          <w:sz w:val="32"/>
          <w:szCs w:val="32"/>
          <w:lang w:val="en-GB"/>
        </w:rPr>
        <w:t>A</w:t>
      </w:r>
      <w:r w:rsidR="000F2B4B" w:rsidRPr="008E55E3">
        <w:rPr>
          <w:rFonts w:ascii="Verdana" w:hAnsi="Verdana"/>
          <w:b/>
          <w:color w:val="002060"/>
          <w:sz w:val="32"/>
          <w:szCs w:val="32"/>
          <w:lang w:val="en-GB"/>
        </w:rPr>
        <w:t>greement</w:t>
      </w:r>
    </w:p>
    <w:p w14:paraId="695196F2" w14:textId="77777777" w:rsidR="000F2B4B" w:rsidRDefault="000F2B4B" w:rsidP="000F2B4B">
      <w:pPr>
        <w:jc w:val="center"/>
        <w:rPr>
          <w:rFonts w:ascii="Verdana" w:hAnsi="Verdana"/>
          <w:b/>
          <w:color w:val="002060"/>
          <w:sz w:val="24"/>
          <w:szCs w:val="32"/>
          <w:lang w:val="en-GB"/>
        </w:rPr>
      </w:pPr>
    </w:p>
    <w:p w14:paraId="7A18AB56" w14:textId="77777777" w:rsidR="000F2B4B" w:rsidRDefault="000F2B4B" w:rsidP="000F2B4B">
      <w:pPr>
        <w:spacing w:after="360"/>
        <w:jc w:val="center"/>
        <w:rPr>
          <w:rFonts w:ascii="Verdana" w:hAnsi="Verdana"/>
          <w:b/>
          <w:color w:val="002060"/>
          <w:szCs w:val="24"/>
          <w:lang w:val="en-GB"/>
        </w:rPr>
      </w:pPr>
      <w:r w:rsidRPr="008E55E3">
        <w:rPr>
          <w:rFonts w:ascii="Verdana" w:hAnsi="Verdana"/>
          <w:b/>
          <w:color w:val="002060"/>
          <w:szCs w:val="24"/>
          <w:lang w:val="en-GB"/>
        </w:rPr>
        <w:t xml:space="preserve">Key Action 1 </w:t>
      </w:r>
      <w:r w:rsidRPr="008E55E3">
        <w:rPr>
          <w:rFonts w:ascii="Verdana" w:hAnsi="Verdana"/>
          <w:b/>
          <w:color w:val="002060"/>
          <w:szCs w:val="24"/>
          <w:lang w:val="en-GB"/>
        </w:rPr>
        <w:br/>
      </w:r>
      <w:r w:rsidRPr="00770FA9">
        <w:rPr>
          <w:rFonts w:ascii="Verdana" w:hAnsi="Verdana"/>
          <w:b/>
          <w:color w:val="002060"/>
          <w:szCs w:val="24"/>
          <w:lang w:val="en-GB"/>
        </w:rPr>
        <w:t>Learning Mobility for Higher Education Students and Staff</w:t>
      </w:r>
    </w:p>
    <w:p w14:paraId="1F71F1E3" w14:textId="77777777" w:rsidR="000F2B4B" w:rsidRDefault="000F2B4B" w:rsidP="000F2B4B">
      <w:pPr>
        <w:spacing w:after="360"/>
        <w:jc w:val="center"/>
        <w:rPr>
          <w:rFonts w:ascii="Verdana" w:hAnsi="Verdana"/>
          <w:b/>
          <w:color w:val="002060"/>
          <w:sz w:val="24"/>
          <w:szCs w:val="32"/>
          <w:lang w:val="en-GB"/>
        </w:rPr>
      </w:pPr>
      <w:r>
        <w:rPr>
          <w:rFonts w:ascii="Verdana" w:hAnsi="Verdana"/>
          <w:b/>
          <w:color w:val="002060"/>
          <w:szCs w:val="24"/>
          <w:lang w:val="en-GB"/>
        </w:rPr>
        <w:t xml:space="preserve">among </w:t>
      </w:r>
      <w:r w:rsidRPr="0060238D">
        <w:rPr>
          <w:rFonts w:ascii="Verdana" w:hAnsi="Verdana"/>
          <w:b/>
          <w:color w:val="002060"/>
          <w:szCs w:val="24"/>
          <w:lang w:val="en-GB"/>
        </w:rPr>
        <w:t>EU Member States and third countries associated to the Programme</w:t>
      </w:r>
      <w:r>
        <w:rPr>
          <w:rFonts w:ascii="Verdana" w:hAnsi="Verdana"/>
          <w:b/>
          <w:color w:val="002060"/>
          <w:szCs w:val="24"/>
          <w:lang w:val="en-GB"/>
        </w:rPr>
        <w:t xml:space="preserve"> </w:t>
      </w:r>
      <w:r w:rsidRPr="008E55E3">
        <w:rPr>
          <w:rStyle w:val="FootnoteReference"/>
          <w:rFonts w:ascii="Verdana" w:hAnsi="Verdana"/>
          <w:b/>
          <w:bCs/>
          <w:color w:val="002060"/>
          <w:szCs w:val="24"/>
          <w:lang w:val="en-GB"/>
        </w:rPr>
        <w:footnoteReference w:id="1"/>
      </w:r>
    </w:p>
    <w:p w14:paraId="71595DD0" w14:textId="77777777" w:rsidR="000F2B4B" w:rsidRDefault="000F2B4B" w:rsidP="000F2B4B">
      <w:pPr>
        <w:pStyle w:val="Default"/>
        <w:rPr>
          <w:lang w:val="en-GB"/>
        </w:rPr>
      </w:pPr>
    </w:p>
    <w:p w14:paraId="0C70F84A" w14:textId="77777777" w:rsidR="000F2B4B" w:rsidRDefault="000F2B4B" w:rsidP="000F2B4B">
      <w:pPr>
        <w:pStyle w:val="Default"/>
      </w:pPr>
    </w:p>
    <w:p w14:paraId="64F1EEF2" w14:textId="77777777" w:rsidR="000F2B4B" w:rsidRPr="0060238D" w:rsidRDefault="000F2B4B" w:rsidP="000F2B4B">
      <w:pPr>
        <w:pStyle w:val="Default"/>
        <w:jc w:val="both"/>
        <w:rPr>
          <w:sz w:val="22"/>
          <w:szCs w:val="22"/>
        </w:rPr>
      </w:pPr>
      <w:r w:rsidRPr="0060238D">
        <w:rPr>
          <w:sz w:val="22"/>
          <w:szCs w:val="22"/>
        </w:rPr>
        <w:t xml:space="preserve">The institutions agree to cooperate for the exchange of students and/or staff in the context of the Erasmus+ </w:t>
      </w:r>
      <w:proofErr w:type="spellStart"/>
      <w:r w:rsidRPr="0060238D">
        <w:rPr>
          <w:sz w:val="22"/>
          <w:szCs w:val="22"/>
        </w:rPr>
        <w:t>programme</w:t>
      </w:r>
      <w:proofErr w:type="spellEnd"/>
      <w:r w:rsidRPr="0060238D">
        <w:rPr>
          <w:sz w:val="22"/>
          <w:szCs w:val="22"/>
        </w:rPr>
        <w:t xml:space="preserve">. They commit to respect the quality requirements of the </w:t>
      </w:r>
      <w:hyperlink r:id="rId9" w:history="1">
        <w:r w:rsidRPr="00CE1B30">
          <w:rPr>
            <w:rStyle w:val="Hyperlink"/>
            <w:sz w:val="22"/>
            <w:szCs w:val="22"/>
          </w:rPr>
          <w:t>Erasmus Charter for Higher Education</w:t>
        </w:r>
      </w:hyperlink>
      <w:r w:rsidRPr="0060238D">
        <w:rPr>
          <w:sz w:val="22"/>
          <w:szCs w:val="22"/>
        </w:rPr>
        <w:t xml:space="preserve"> in all aspects related to the </w:t>
      </w:r>
      <w:proofErr w:type="spellStart"/>
      <w:r w:rsidRPr="0060238D">
        <w:rPr>
          <w:sz w:val="22"/>
          <w:szCs w:val="22"/>
        </w:rPr>
        <w:t>organisation</w:t>
      </w:r>
      <w:proofErr w:type="spellEnd"/>
      <w:r w:rsidRPr="0060238D">
        <w:rPr>
          <w:sz w:val="22"/>
          <w:szCs w:val="22"/>
        </w:rPr>
        <w:t xml:space="preserve"> and management of the mobility, including </w:t>
      </w:r>
      <w:hyperlink r:id="rId10" w:history="1">
        <w:r w:rsidRPr="0060238D">
          <w:rPr>
            <w:rStyle w:val="Hyperlink"/>
            <w:sz w:val="22"/>
            <w:szCs w:val="22"/>
          </w:rPr>
          <w:t>automatic recognition</w:t>
        </w:r>
      </w:hyperlink>
      <w:r w:rsidRPr="0060238D">
        <w:rPr>
          <w:sz w:val="22"/>
          <w:szCs w:val="22"/>
        </w:rPr>
        <w:t xml:space="preserve"> of the credits awarded to students by the partner institution as agreed in the Learning Agreement and confirmed in the Transcript of Records, or according to the learning outcomes of the modules completed abroad, as described in the Course Catalogue, in line with the </w:t>
      </w:r>
      <w:hyperlink r:id="rId11" w:history="1">
        <w:r w:rsidRPr="00CE1B30">
          <w:rPr>
            <w:rStyle w:val="Hyperlink"/>
            <w:sz w:val="22"/>
            <w:szCs w:val="22"/>
          </w:rPr>
          <w:t>European Credit Transfer and Accumulation System</w:t>
        </w:r>
      </w:hyperlink>
      <w:r w:rsidRPr="0060238D">
        <w:rPr>
          <w:sz w:val="22"/>
          <w:szCs w:val="22"/>
        </w:rPr>
        <w:t xml:space="preserve">. The institutions agree on exchanging their mobility related data in line with the technical standards of the </w:t>
      </w:r>
      <w:hyperlink r:id="rId12" w:history="1">
        <w:r w:rsidRPr="00CE1B30">
          <w:rPr>
            <w:rStyle w:val="Hyperlink"/>
            <w:sz w:val="22"/>
            <w:szCs w:val="22"/>
          </w:rPr>
          <w:t>European Student Card Initiative</w:t>
        </w:r>
      </w:hyperlink>
      <w:r w:rsidRPr="0060238D">
        <w:rPr>
          <w:sz w:val="22"/>
          <w:szCs w:val="22"/>
        </w:rPr>
        <w:t xml:space="preserve">. </w:t>
      </w:r>
    </w:p>
    <w:p w14:paraId="30689F5E" w14:textId="77777777" w:rsidR="000F2B4B" w:rsidRDefault="000F2B4B" w:rsidP="000F2B4B">
      <w:pPr>
        <w:pStyle w:val="Default"/>
        <w:rPr>
          <w:sz w:val="23"/>
          <w:szCs w:val="23"/>
        </w:rPr>
      </w:pPr>
    </w:p>
    <w:p w14:paraId="38B6B0BE" w14:textId="77777777" w:rsidR="000F2B4B" w:rsidRDefault="000F2B4B" w:rsidP="000F2B4B">
      <w:pPr>
        <w:pStyle w:val="Default"/>
        <w:rPr>
          <w:sz w:val="22"/>
          <w:szCs w:val="22"/>
        </w:rPr>
      </w:pPr>
      <w:r>
        <w:rPr>
          <w:b/>
          <w:bCs/>
          <w:sz w:val="22"/>
          <w:szCs w:val="22"/>
        </w:rPr>
        <w:t xml:space="preserve">Grading systems of the institutions </w:t>
      </w:r>
    </w:p>
    <w:p w14:paraId="53A72976" w14:textId="77777777" w:rsidR="000F2B4B" w:rsidRDefault="000F2B4B" w:rsidP="000F2B4B">
      <w:pPr>
        <w:spacing w:after="360"/>
        <w:jc w:val="both"/>
        <w:rPr>
          <w:rFonts w:ascii="Verdana" w:hAnsi="Verdana"/>
        </w:rPr>
      </w:pPr>
      <w:r w:rsidRPr="0060238D">
        <w:rPr>
          <w:rFonts w:ascii="Verdana" w:hAnsi="Verdana"/>
        </w:rPr>
        <w:t xml:space="preserve">Receiving higher education institutions need to provide a link to the statistical distribution of grades or make the information available through </w:t>
      </w:r>
      <w:hyperlink r:id="rId13" w:history="1">
        <w:r w:rsidRPr="00CE1B30">
          <w:rPr>
            <w:rStyle w:val="Hyperlink"/>
            <w:rFonts w:ascii="Verdana" w:hAnsi="Verdana"/>
          </w:rPr>
          <w:t>EGRACONS</w:t>
        </w:r>
      </w:hyperlink>
      <w:r w:rsidRPr="0060238D">
        <w:rPr>
          <w:rFonts w:ascii="Verdana" w:hAnsi="Verdana"/>
        </w:rPr>
        <w:t xml:space="preserve"> according to the descriptions in the </w:t>
      </w:r>
      <w:hyperlink r:id="rId14" w:history="1">
        <w:r w:rsidRPr="00CE1B30">
          <w:rPr>
            <w:rStyle w:val="Hyperlink"/>
            <w:rFonts w:ascii="Verdana" w:hAnsi="Verdana"/>
          </w:rPr>
          <w:t>ECTS users’ guide</w:t>
        </w:r>
      </w:hyperlink>
      <w:r w:rsidRPr="0060238D">
        <w:rPr>
          <w:rFonts w:ascii="Verdana" w:hAnsi="Verdana"/>
        </w:rPr>
        <w:t>. The information will facilitate the interpretation of each grade awarded to students and will facilitate the credit transfer by the sending institution.</w:t>
      </w:r>
    </w:p>
    <w:p w14:paraId="4EEE75CC" w14:textId="77777777" w:rsidR="000F2B4B" w:rsidRPr="00352B83" w:rsidRDefault="000F2B4B" w:rsidP="000F2B4B">
      <w:pPr>
        <w:spacing w:after="360"/>
        <w:jc w:val="both"/>
        <w:rPr>
          <w:rFonts w:ascii="Verdana" w:hAnsi="Verdana"/>
          <w:i/>
          <w:color w:val="002060"/>
          <w:sz w:val="24"/>
          <w:lang w:val="en-GB"/>
        </w:rPr>
      </w:pPr>
    </w:p>
    <w:p w14:paraId="2D29FC76" w14:textId="77777777" w:rsidR="000F2B4B" w:rsidRPr="00770FA9" w:rsidRDefault="000F2B4B" w:rsidP="000F2B4B">
      <w:pPr>
        <w:spacing w:after="360"/>
        <w:jc w:val="both"/>
        <w:rPr>
          <w:rFonts w:ascii="Verdana" w:hAnsi="Verdana"/>
          <w:i/>
          <w:color w:val="002060"/>
          <w:sz w:val="20"/>
          <w:lang w:val="en-GB"/>
        </w:rPr>
      </w:pPr>
      <w:r>
        <w:rPr>
          <w:rFonts w:ascii="Verdana" w:hAnsi="Verdana"/>
          <w:b/>
          <w:color w:val="002060"/>
          <w:sz w:val="20"/>
          <w:highlight w:val="green"/>
          <w:lang w:val="en-GB"/>
        </w:rPr>
        <w:br w:type="page"/>
      </w:r>
      <w:r w:rsidRPr="00770FA9">
        <w:rPr>
          <w:rFonts w:ascii="Verdana" w:hAnsi="Verdana"/>
          <w:b/>
          <w:color w:val="002060"/>
          <w:sz w:val="20"/>
          <w:lang w:val="en-GB"/>
        </w:rPr>
        <w:lastRenderedPageBreak/>
        <w:t>Validity period of the agreement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685"/>
        <w:gridCol w:w="3544"/>
      </w:tblGrid>
      <w:tr w:rsidR="000F2B4B" w:rsidRPr="00313720" w14:paraId="19D2AB8B" w14:textId="77777777" w:rsidTr="007B3181">
        <w:tc>
          <w:tcPr>
            <w:tcW w:w="2093" w:type="dxa"/>
            <w:shd w:val="clear" w:color="auto" w:fill="auto"/>
          </w:tcPr>
          <w:p w14:paraId="3EC6FD2E" w14:textId="77777777"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Timeframe</w:t>
            </w:r>
          </w:p>
        </w:tc>
        <w:tc>
          <w:tcPr>
            <w:tcW w:w="3685" w:type="dxa"/>
            <w:shd w:val="clear" w:color="auto" w:fill="auto"/>
          </w:tcPr>
          <w:p w14:paraId="72EB9E08" w14:textId="77777777"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Academic Year</w:t>
            </w:r>
            <w:r w:rsidRPr="00313720">
              <w:rPr>
                <w:rFonts w:ascii="Verdana" w:hAnsi="Verdana"/>
                <w:color w:val="002060"/>
                <w:sz w:val="20"/>
                <w:lang w:val="en-GB"/>
              </w:rPr>
              <w:t>*</w:t>
            </w:r>
          </w:p>
        </w:tc>
        <w:tc>
          <w:tcPr>
            <w:tcW w:w="3544" w:type="dxa"/>
            <w:shd w:val="clear" w:color="auto" w:fill="auto"/>
          </w:tcPr>
          <w:p w14:paraId="541A8E51" w14:textId="77777777"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Call Year</w:t>
            </w:r>
            <w:r w:rsidRPr="00313720">
              <w:rPr>
                <w:rFonts w:ascii="Verdana" w:hAnsi="Verdana"/>
                <w:color w:val="002060"/>
                <w:sz w:val="20"/>
                <w:lang w:val="en-GB"/>
              </w:rPr>
              <w:t>*</w:t>
            </w:r>
          </w:p>
        </w:tc>
      </w:tr>
      <w:tr w:rsidR="000F2B4B" w:rsidRPr="00313720" w14:paraId="3C8F78C5" w14:textId="77777777" w:rsidTr="007B3181">
        <w:tc>
          <w:tcPr>
            <w:tcW w:w="2093" w:type="dxa"/>
            <w:shd w:val="clear" w:color="auto" w:fill="auto"/>
          </w:tcPr>
          <w:p w14:paraId="420BBF79" w14:textId="77777777" w:rsidR="000F2B4B" w:rsidRPr="00814B91" w:rsidRDefault="000F2B4B" w:rsidP="007B3181">
            <w:pPr>
              <w:spacing w:after="360"/>
              <w:jc w:val="both"/>
              <w:rPr>
                <w:rFonts w:ascii="Verdana" w:hAnsi="Verdana"/>
                <w:color w:val="002060"/>
                <w:sz w:val="20"/>
                <w:lang w:val="en-GB"/>
              </w:rPr>
            </w:pPr>
            <w:r w:rsidRPr="00814B91">
              <w:rPr>
                <w:rFonts w:ascii="Verdana" w:hAnsi="Verdana"/>
                <w:color w:val="002060"/>
                <w:sz w:val="20"/>
                <w:lang w:val="en-GB"/>
              </w:rPr>
              <w:t>Start of validity</w:t>
            </w:r>
          </w:p>
        </w:tc>
        <w:tc>
          <w:tcPr>
            <w:tcW w:w="3685" w:type="dxa"/>
            <w:shd w:val="clear" w:color="auto" w:fill="auto"/>
          </w:tcPr>
          <w:p w14:paraId="57BD65D7" w14:textId="77777777" w:rsidR="000F2B4B" w:rsidRPr="00F9033A"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w:t>
            </w:r>
            <w:r w:rsidRPr="00F9033A">
              <w:rPr>
                <w:rFonts w:ascii="Verdana" w:hAnsi="Verdana"/>
                <w:color w:val="002060"/>
                <w:sz w:val="20"/>
                <w:lang w:val="en-GB"/>
              </w:rPr>
              <w:t>2021/2022]</w:t>
            </w:r>
          </w:p>
        </w:tc>
        <w:tc>
          <w:tcPr>
            <w:tcW w:w="3544" w:type="dxa"/>
            <w:shd w:val="clear" w:color="auto" w:fill="auto"/>
          </w:tcPr>
          <w:p w14:paraId="17F8BDA1" w14:textId="77777777" w:rsidR="000F2B4B" w:rsidRPr="00770FA9" w:rsidRDefault="000F2B4B" w:rsidP="007B3181">
            <w:pPr>
              <w:spacing w:after="360"/>
              <w:jc w:val="center"/>
              <w:rPr>
                <w:rFonts w:ascii="Verdana" w:hAnsi="Verdana"/>
                <w:color w:val="002060"/>
                <w:sz w:val="20"/>
                <w:lang w:val="en-GB"/>
              </w:rPr>
            </w:pPr>
            <w:r w:rsidRPr="00D715C8">
              <w:rPr>
                <w:rFonts w:ascii="Verdana" w:hAnsi="Verdana"/>
                <w:color w:val="002060"/>
                <w:sz w:val="20"/>
                <w:lang w:val="en-GB"/>
              </w:rPr>
              <w:t>[2021]</w:t>
            </w:r>
          </w:p>
        </w:tc>
      </w:tr>
      <w:tr w:rsidR="000F2B4B" w:rsidRPr="00313720" w14:paraId="1BF198B0" w14:textId="77777777" w:rsidTr="007B3181">
        <w:tc>
          <w:tcPr>
            <w:tcW w:w="2093" w:type="dxa"/>
            <w:shd w:val="clear" w:color="auto" w:fill="auto"/>
          </w:tcPr>
          <w:p w14:paraId="6718E8A4" w14:textId="77777777" w:rsidR="000F2B4B" w:rsidRPr="00814B91" w:rsidRDefault="000F2B4B" w:rsidP="007B3181">
            <w:pPr>
              <w:spacing w:after="360"/>
              <w:jc w:val="both"/>
              <w:rPr>
                <w:rFonts w:ascii="Verdana" w:hAnsi="Verdana"/>
                <w:color w:val="002060"/>
                <w:sz w:val="20"/>
                <w:lang w:val="en-GB"/>
              </w:rPr>
            </w:pPr>
            <w:r w:rsidRPr="00814B91">
              <w:rPr>
                <w:rFonts w:ascii="Verdana" w:hAnsi="Verdana"/>
                <w:color w:val="002060"/>
                <w:sz w:val="20"/>
                <w:lang w:val="en-GB"/>
              </w:rPr>
              <w:t xml:space="preserve">End of validity </w:t>
            </w:r>
          </w:p>
        </w:tc>
        <w:tc>
          <w:tcPr>
            <w:tcW w:w="3685" w:type="dxa"/>
            <w:shd w:val="clear" w:color="auto" w:fill="auto"/>
          </w:tcPr>
          <w:p w14:paraId="41A1DBEE" w14:textId="77777777" w:rsidR="000F2B4B" w:rsidRPr="00814B91" w:rsidRDefault="000F2B4B" w:rsidP="003B02F5">
            <w:pPr>
              <w:spacing w:after="360"/>
              <w:jc w:val="center"/>
              <w:rPr>
                <w:rFonts w:ascii="Verdana" w:hAnsi="Verdana"/>
                <w:color w:val="002060"/>
                <w:sz w:val="20"/>
                <w:lang w:val="en-GB"/>
              </w:rPr>
            </w:pPr>
            <w:r w:rsidRPr="003B02F5">
              <w:rPr>
                <w:rFonts w:ascii="Verdana" w:hAnsi="Verdana"/>
                <w:color w:val="002060"/>
                <w:sz w:val="20"/>
                <w:highlight w:val="yellow"/>
                <w:lang w:val="en-GB"/>
              </w:rPr>
              <w:t>[202</w:t>
            </w:r>
            <w:r w:rsidR="003B02F5" w:rsidRPr="003B02F5">
              <w:rPr>
                <w:rFonts w:ascii="Verdana" w:hAnsi="Verdana"/>
                <w:color w:val="002060"/>
                <w:sz w:val="20"/>
                <w:highlight w:val="yellow"/>
                <w:lang w:val="en-GB"/>
              </w:rPr>
              <w:t>7</w:t>
            </w:r>
            <w:r w:rsidRPr="003B02F5">
              <w:rPr>
                <w:rFonts w:ascii="Verdana" w:hAnsi="Verdana"/>
                <w:color w:val="002060"/>
                <w:sz w:val="20"/>
                <w:highlight w:val="yellow"/>
                <w:lang w:val="en-GB"/>
              </w:rPr>
              <w:t>/202</w:t>
            </w:r>
            <w:r w:rsidR="003B02F5" w:rsidRPr="003B02F5">
              <w:rPr>
                <w:rFonts w:ascii="Verdana" w:hAnsi="Verdana"/>
                <w:color w:val="002060"/>
                <w:sz w:val="20"/>
                <w:highlight w:val="yellow"/>
                <w:lang w:val="en-GB"/>
              </w:rPr>
              <w:t>8</w:t>
            </w:r>
            <w:r w:rsidRPr="003B02F5">
              <w:rPr>
                <w:rFonts w:ascii="Verdana" w:hAnsi="Verdana"/>
                <w:color w:val="002060"/>
                <w:sz w:val="20"/>
                <w:highlight w:val="yellow"/>
                <w:lang w:val="en-GB"/>
              </w:rPr>
              <w:t>]</w:t>
            </w:r>
          </w:p>
        </w:tc>
        <w:tc>
          <w:tcPr>
            <w:tcW w:w="3544" w:type="dxa"/>
            <w:shd w:val="clear" w:color="auto" w:fill="auto"/>
          </w:tcPr>
          <w:p w14:paraId="797F1911" w14:textId="77777777" w:rsidR="000F2B4B" w:rsidRPr="00F9033A"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[2027]</w:t>
            </w:r>
          </w:p>
        </w:tc>
      </w:tr>
    </w:tbl>
    <w:p w14:paraId="1E7B66FD" w14:textId="77777777" w:rsidR="0092196C" w:rsidRPr="00352B83" w:rsidRDefault="0092196C" w:rsidP="000F2B4B">
      <w:pPr>
        <w:spacing w:after="360"/>
        <w:jc w:val="both"/>
        <w:rPr>
          <w:rFonts w:ascii="Verdana" w:hAnsi="Verdana"/>
          <w:i/>
          <w:color w:val="002060"/>
          <w:sz w:val="20"/>
          <w:lang w:val="en-GB"/>
        </w:rPr>
      </w:pPr>
    </w:p>
    <w:p w14:paraId="7F2AC396" w14:textId="77777777" w:rsidR="000F2B4B" w:rsidRPr="00E46AF7" w:rsidRDefault="000F2B4B" w:rsidP="000F2B4B">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 xml:space="preserve">Information about </w:t>
      </w:r>
      <w:r>
        <w:rPr>
          <w:rFonts w:ascii="Verdana" w:hAnsi="Verdana"/>
          <w:b/>
          <w:color w:val="002060"/>
          <w:lang w:val="en-GB"/>
        </w:rPr>
        <w:t xml:space="preserve">the </w:t>
      </w:r>
      <w:r w:rsidRPr="00E46AF7">
        <w:rPr>
          <w:rFonts w:ascii="Verdana" w:hAnsi="Verdana"/>
          <w:b/>
          <w:color w:val="002060"/>
          <w:lang w:val="en-GB"/>
        </w:rPr>
        <w:t>higher education institutions</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969"/>
        <w:gridCol w:w="1418"/>
        <w:gridCol w:w="2409"/>
        <w:gridCol w:w="2552"/>
      </w:tblGrid>
      <w:tr w:rsidR="000F2B4B" w:rsidRPr="00521CAF" w14:paraId="3331C68B" w14:textId="77777777" w:rsidTr="007B3181">
        <w:tc>
          <w:tcPr>
            <w:tcW w:w="2969" w:type="dxa"/>
            <w:shd w:val="clear" w:color="auto" w:fill="003399"/>
          </w:tcPr>
          <w:p w14:paraId="269E3CDE"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Name of the institution</w:t>
            </w:r>
          </w:p>
          <w:p w14:paraId="1F91CF5E"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w:t>
            </w:r>
            <w:proofErr w:type="gramStart"/>
            <w:r w:rsidRPr="00944070">
              <w:rPr>
                <w:rFonts w:ascii="Verdana" w:hAnsi="Verdana"/>
                <w:b/>
                <w:bCs/>
                <w:color w:val="FFFFFF"/>
                <w:sz w:val="16"/>
                <w:szCs w:val="16"/>
                <w:lang w:val="en-GB"/>
              </w:rPr>
              <w:t>and</w:t>
            </w:r>
            <w:proofErr w:type="gramEnd"/>
            <w:r w:rsidRPr="00944070">
              <w:rPr>
                <w:rFonts w:ascii="Verdana" w:hAnsi="Verdana"/>
                <w:b/>
                <w:bCs/>
                <w:color w:val="FFFFFF"/>
                <w:sz w:val="16"/>
                <w:szCs w:val="16"/>
                <w:lang w:val="en-GB"/>
              </w:rPr>
              <w:t xml:space="preserve"> department, where relevant)</w:t>
            </w:r>
          </w:p>
        </w:tc>
        <w:tc>
          <w:tcPr>
            <w:tcW w:w="1418" w:type="dxa"/>
            <w:shd w:val="clear" w:color="auto" w:fill="003399"/>
          </w:tcPr>
          <w:p w14:paraId="37CCFDE6"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Erasmus code</w:t>
            </w:r>
          </w:p>
        </w:tc>
        <w:tc>
          <w:tcPr>
            <w:tcW w:w="2409" w:type="dxa"/>
            <w:shd w:val="clear" w:color="auto" w:fill="003399"/>
          </w:tcPr>
          <w:p w14:paraId="4E353599" w14:textId="77777777" w:rsidR="000F2B4B" w:rsidRPr="00944070" w:rsidRDefault="000F2B4B" w:rsidP="007B3181">
            <w:pPr>
              <w:spacing w:after="120"/>
              <w:jc w:val="center"/>
              <w:rPr>
                <w:rFonts w:ascii="Verdana" w:hAnsi="Verdana"/>
                <w:b/>
                <w:bCs/>
                <w:color w:val="FFFFFF"/>
                <w:sz w:val="16"/>
                <w:szCs w:val="16"/>
                <w:lang w:val="en-GB"/>
              </w:rPr>
            </w:pPr>
            <w:r w:rsidRPr="00944070">
              <w:rPr>
                <w:rFonts w:ascii="Verdana" w:hAnsi="Verdana"/>
                <w:b/>
                <w:bCs/>
                <w:color w:val="FFFFFF"/>
                <w:sz w:val="20"/>
                <w:lang w:val="en-GB"/>
              </w:rPr>
              <w:t>Contact details</w:t>
            </w:r>
            <w:r w:rsidRPr="00944070">
              <w:rPr>
                <w:rStyle w:val="FootnoteReference"/>
                <w:rFonts w:ascii="Verdana" w:hAnsi="Verdana"/>
                <w:b/>
                <w:bCs/>
                <w:color w:val="FFFFFF"/>
                <w:sz w:val="20"/>
                <w:lang w:val="en-GB"/>
              </w:rPr>
              <w:footnoteReference w:id="2"/>
            </w:r>
          </w:p>
          <w:p w14:paraId="6A560EA3"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w:t>
            </w:r>
            <w:proofErr w:type="gramStart"/>
            <w:r w:rsidRPr="00944070">
              <w:rPr>
                <w:rFonts w:ascii="Verdana" w:hAnsi="Verdana"/>
                <w:b/>
                <w:bCs/>
                <w:color w:val="FFFFFF"/>
                <w:sz w:val="16"/>
                <w:szCs w:val="16"/>
                <w:lang w:val="en-GB"/>
              </w:rPr>
              <w:t>email</w:t>
            </w:r>
            <w:proofErr w:type="gramEnd"/>
            <w:r w:rsidRPr="00944070">
              <w:rPr>
                <w:rFonts w:ascii="Verdana" w:hAnsi="Verdana"/>
                <w:b/>
                <w:bCs/>
                <w:color w:val="FFFFFF"/>
                <w:sz w:val="16"/>
                <w:szCs w:val="16"/>
                <w:lang w:val="en-GB"/>
              </w:rPr>
              <w:t>, phone)</w:t>
            </w:r>
          </w:p>
        </w:tc>
        <w:tc>
          <w:tcPr>
            <w:tcW w:w="2552" w:type="dxa"/>
            <w:shd w:val="clear" w:color="auto" w:fill="003399"/>
          </w:tcPr>
          <w:p w14:paraId="027C7E2D" w14:textId="77777777" w:rsidR="000F2B4B" w:rsidRPr="000F2B4B" w:rsidRDefault="000F2B4B" w:rsidP="007B3181">
            <w:pPr>
              <w:spacing w:after="120"/>
              <w:jc w:val="center"/>
              <w:rPr>
                <w:rFonts w:ascii="Verdana" w:hAnsi="Verdana"/>
                <w:b/>
                <w:bCs/>
                <w:color w:val="FFFFFF"/>
                <w:sz w:val="20"/>
                <w:lang w:val="fr-BE"/>
              </w:rPr>
            </w:pPr>
            <w:proofErr w:type="spellStart"/>
            <w:r w:rsidRPr="000F2B4B">
              <w:rPr>
                <w:rFonts w:ascii="Verdana" w:hAnsi="Verdana"/>
                <w:b/>
                <w:bCs/>
                <w:color w:val="FFFFFF"/>
                <w:sz w:val="20"/>
                <w:lang w:val="fr-BE"/>
              </w:rPr>
              <w:t>Websites</w:t>
            </w:r>
            <w:proofErr w:type="spellEnd"/>
          </w:p>
          <w:p w14:paraId="7D013A98" w14:textId="77777777" w:rsidR="000F2B4B" w:rsidRPr="000F2B4B" w:rsidRDefault="000F2B4B" w:rsidP="007B3181">
            <w:pPr>
              <w:spacing w:after="120"/>
              <w:jc w:val="center"/>
              <w:rPr>
                <w:rFonts w:ascii="Verdana" w:hAnsi="Verdana"/>
                <w:b/>
                <w:bCs/>
                <w:color w:val="FFFFFF"/>
                <w:sz w:val="20"/>
                <w:lang w:val="fr-BE"/>
              </w:rPr>
            </w:pPr>
            <w:proofErr w:type="gramStart"/>
            <w:r w:rsidRPr="000F2B4B">
              <w:rPr>
                <w:rFonts w:ascii="Verdana" w:hAnsi="Verdana"/>
                <w:b/>
                <w:bCs/>
                <w:color w:val="FFFFFF"/>
                <w:sz w:val="16"/>
                <w:szCs w:val="16"/>
                <w:lang w:val="fr-BE"/>
              </w:rPr>
              <w:t>( General</w:t>
            </w:r>
            <w:proofErr w:type="gramEnd"/>
            <w:r w:rsidRPr="000F2B4B">
              <w:rPr>
                <w:rFonts w:ascii="Verdana" w:hAnsi="Verdana"/>
                <w:b/>
                <w:bCs/>
                <w:color w:val="FFFFFF"/>
                <w:sz w:val="16"/>
                <w:szCs w:val="16"/>
                <w:lang w:val="fr-BE"/>
              </w:rPr>
              <w:t>/</w:t>
            </w:r>
            <w:proofErr w:type="spellStart"/>
            <w:r w:rsidRPr="000F2B4B">
              <w:rPr>
                <w:rFonts w:ascii="Verdana" w:hAnsi="Verdana"/>
                <w:b/>
                <w:bCs/>
                <w:color w:val="FFFFFF"/>
                <w:sz w:val="16"/>
                <w:szCs w:val="16"/>
                <w:lang w:val="fr-BE"/>
              </w:rPr>
              <w:t>Faculties</w:t>
            </w:r>
            <w:proofErr w:type="spellEnd"/>
            <w:r w:rsidRPr="000F2B4B">
              <w:rPr>
                <w:rFonts w:ascii="Verdana" w:hAnsi="Verdana"/>
                <w:b/>
                <w:bCs/>
                <w:color w:val="FFFFFF"/>
                <w:sz w:val="16"/>
                <w:szCs w:val="16"/>
                <w:lang w:val="fr-BE"/>
              </w:rPr>
              <w:t>/ Course catalogue)</w:t>
            </w:r>
          </w:p>
        </w:tc>
      </w:tr>
      <w:tr w:rsidR="000F2B4B" w:rsidRPr="00521CAF" w14:paraId="7F5307EF" w14:textId="77777777" w:rsidTr="007B3181">
        <w:tc>
          <w:tcPr>
            <w:tcW w:w="2969" w:type="dxa"/>
            <w:shd w:val="clear" w:color="auto" w:fill="auto"/>
          </w:tcPr>
          <w:p w14:paraId="179A8D81" w14:textId="77777777" w:rsidR="003B02F5" w:rsidRPr="006A5151" w:rsidRDefault="003B02F5" w:rsidP="003B02F5">
            <w:pPr>
              <w:spacing w:after="120"/>
              <w:rPr>
                <w:rFonts w:ascii="Verdana" w:hAnsi="Verdana"/>
                <w:b/>
                <w:sz w:val="16"/>
                <w:szCs w:val="16"/>
              </w:rPr>
            </w:pPr>
            <w:r w:rsidRPr="006A5151">
              <w:rPr>
                <w:rFonts w:ascii="Verdana" w:hAnsi="Verdana"/>
                <w:b/>
                <w:sz w:val="16"/>
                <w:szCs w:val="16"/>
                <w:lang w:val="en-GB"/>
              </w:rPr>
              <w:t>Technical University - Sofia</w:t>
            </w:r>
          </w:p>
          <w:p w14:paraId="1F333A86" w14:textId="77777777" w:rsidR="003B02F5" w:rsidRPr="00881F4D" w:rsidRDefault="003B02F5" w:rsidP="003B02F5">
            <w:pPr>
              <w:spacing w:after="120"/>
              <w:rPr>
                <w:rFonts w:ascii="Verdana" w:hAnsi="Verdana"/>
                <w:sz w:val="16"/>
                <w:szCs w:val="16"/>
                <w:lang w:val="bg-BG"/>
              </w:rPr>
            </w:pPr>
            <w:r w:rsidRPr="00881F4D">
              <w:rPr>
                <w:rFonts w:ascii="Verdana" w:hAnsi="Verdana"/>
                <w:sz w:val="16"/>
                <w:szCs w:val="16"/>
                <w:lang w:val="en-GB"/>
              </w:rPr>
              <w:t xml:space="preserve">8 Kl. </w:t>
            </w:r>
            <w:proofErr w:type="spellStart"/>
            <w:r w:rsidRPr="00881F4D">
              <w:rPr>
                <w:rFonts w:ascii="Verdana" w:hAnsi="Verdana"/>
                <w:sz w:val="16"/>
                <w:szCs w:val="16"/>
                <w:lang w:val="en-GB"/>
              </w:rPr>
              <w:t>Ohridski</w:t>
            </w:r>
            <w:proofErr w:type="spellEnd"/>
            <w:r w:rsidRPr="00881F4D">
              <w:rPr>
                <w:rFonts w:ascii="Verdana" w:hAnsi="Verdana"/>
                <w:sz w:val="16"/>
                <w:szCs w:val="16"/>
                <w:lang w:val="en-GB"/>
              </w:rPr>
              <w:t xml:space="preserve"> Blvd.</w:t>
            </w:r>
            <w:r w:rsidRPr="00881F4D">
              <w:rPr>
                <w:rFonts w:ascii="Verdana" w:hAnsi="Verdana"/>
                <w:sz w:val="16"/>
                <w:szCs w:val="16"/>
                <w:lang w:val="bg-BG"/>
              </w:rPr>
              <w:t xml:space="preserve">, </w:t>
            </w:r>
            <w:r w:rsidRPr="00881F4D">
              <w:rPr>
                <w:rFonts w:ascii="Verdana" w:hAnsi="Verdana"/>
                <w:sz w:val="16"/>
                <w:szCs w:val="16"/>
                <w:lang w:val="en-GB"/>
              </w:rPr>
              <w:t>1000 Sofia</w:t>
            </w:r>
          </w:p>
          <w:p w14:paraId="6C317121" w14:textId="77777777" w:rsidR="000F2B4B" w:rsidRPr="000F2B4B" w:rsidRDefault="000F2B4B" w:rsidP="00AD2DA6">
            <w:pPr>
              <w:spacing w:after="120"/>
              <w:rPr>
                <w:rFonts w:ascii="Verdana" w:hAnsi="Verdana"/>
                <w:sz w:val="20"/>
                <w:lang w:val="fr-BE"/>
              </w:rPr>
            </w:pPr>
          </w:p>
        </w:tc>
        <w:tc>
          <w:tcPr>
            <w:tcW w:w="1418" w:type="dxa"/>
            <w:shd w:val="clear" w:color="auto" w:fill="auto"/>
          </w:tcPr>
          <w:p w14:paraId="3FCDF7D9" w14:textId="77777777" w:rsidR="003B02F5" w:rsidRPr="00AC4A51" w:rsidRDefault="003B02F5" w:rsidP="003B02F5">
            <w:pPr>
              <w:rPr>
                <w:rFonts w:ascii="Verdana" w:hAnsi="Verdana"/>
                <w:b/>
                <w:sz w:val="16"/>
                <w:szCs w:val="16"/>
                <w:lang w:val="en-GB"/>
              </w:rPr>
            </w:pPr>
            <w:r w:rsidRPr="00AC4A51">
              <w:rPr>
                <w:rFonts w:ascii="Verdana" w:hAnsi="Verdana"/>
                <w:b/>
                <w:sz w:val="16"/>
                <w:szCs w:val="16"/>
                <w:lang w:val="en-GB"/>
              </w:rPr>
              <w:t>BG SOFIA16</w:t>
            </w:r>
          </w:p>
          <w:p w14:paraId="5BAA1938" w14:textId="77777777" w:rsidR="000F2B4B" w:rsidRPr="000F2B4B" w:rsidRDefault="000F2B4B" w:rsidP="007B3181">
            <w:pPr>
              <w:rPr>
                <w:rFonts w:ascii="Verdana" w:hAnsi="Verdana"/>
                <w:sz w:val="20"/>
                <w:lang w:val="fr-BE"/>
              </w:rPr>
            </w:pPr>
          </w:p>
        </w:tc>
        <w:tc>
          <w:tcPr>
            <w:tcW w:w="2409" w:type="dxa"/>
            <w:shd w:val="clear" w:color="auto" w:fill="auto"/>
          </w:tcPr>
          <w:p w14:paraId="27966DEF" w14:textId="77777777" w:rsidR="003B02F5" w:rsidRPr="00AD2DA6" w:rsidRDefault="003B02F5" w:rsidP="003B02F5">
            <w:pPr>
              <w:spacing w:after="0" w:line="240" w:lineRule="auto"/>
              <w:rPr>
                <w:rFonts w:ascii="Verdana" w:hAnsi="Verdana"/>
                <w:b/>
                <w:sz w:val="16"/>
                <w:szCs w:val="16"/>
                <w:lang w:val="en-GB"/>
              </w:rPr>
            </w:pPr>
            <w:r w:rsidRPr="00AD2DA6">
              <w:rPr>
                <w:rFonts w:ascii="Verdana" w:hAnsi="Verdana"/>
                <w:b/>
                <w:sz w:val="16"/>
                <w:szCs w:val="16"/>
                <w:lang w:val="en-GB"/>
              </w:rPr>
              <w:t>University Erasmus coordinator</w:t>
            </w:r>
          </w:p>
          <w:p w14:paraId="51043593" w14:textId="77777777" w:rsidR="003B02F5" w:rsidRPr="00AD2DA6" w:rsidRDefault="003B02F5" w:rsidP="003B02F5">
            <w:pPr>
              <w:spacing w:after="0" w:line="240" w:lineRule="auto"/>
              <w:rPr>
                <w:rFonts w:ascii="Verdana" w:hAnsi="Verdana"/>
                <w:b/>
                <w:sz w:val="16"/>
                <w:szCs w:val="16"/>
                <w:lang w:val="en-GB"/>
              </w:rPr>
            </w:pPr>
            <w:r w:rsidRPr="00AD2DA6">
              <w:rPr>
                <w:rFonts w:ascii="Verdana" w:hAnsi="Verdana"/>
                <w:b/>
                <w:sz w:val="16"/>
                <w:szCs w:val="16"/>
                <w:lang w:val="en-GB"/>
              </w:rPr>
              <w:t xml:space="preserve">Prof. </w:t>
            </w:r>
            <w:proofErr w:type="spellStart"/>
            <w:r w:rsidRPr="00AD2DA6">
              <w:rPr>
                <w:rFonts w:ascii="Verdana" w:hAnsi="Verdana"/>
                <w:b/>
                <w:sz w:val="16"/>
                <w:szCs w:val="16"/>
                <w:lang w:val="en-GB"/>
              </w:rPr>
              <w:t>Tasho</w:t>
            </w:r>
            <w:proofErr w:type="spellEnd"/>
            <w:r w:rsidRPr="00AD2DA6">
              <w:rPr>
                <w:rFonts w:ascii="Verdana" w:hAnsi="Verdana"/>
                <w:b/>
                <w:sz w:val="16"/>
                <w:szCs w:val="16"/>
                <w:lang w:val="en-GB"/>
              </w:rPr>
              <w:t xml:space="preserve"> </w:t>
            </w:r>
            <w:proofErr w:type="spellStart"/>
            <w:r w:rsidRPr="00AD2DA6">
              <w:rPr>
                <w:rFonts w:ascii="Verdana" w:hAnsi="Verdana"/>
                <w:b/>
                <w:sz w:val="16"/>
                <w:szCs w:val="16"/>
                <w:lang w:val="en-GB"/>
              </w:rPr>
              <w:t>Tashev</w:t>
            </w:r>
            <w:proofErr w:type="spellEnd"/>
            <w:r w:rsidRPr="00AD2DA6">
              <w:rPr>
                <w:rFonts w:ascii="Verdana" w:hAnsi="Verdana"/>
                <w:b/>
                <w:sz w:val="16"/>
                <w:szCs w:val="16"/>
                <w:lang w:val="en-GB"/>
              </w:rPr>
              <w:t>, PhD</w:t>
            </w:r>
          </w:p>
          <w:p w14:paraId="29883ABF" w14:textId="77777777" w:rsidR="003B02F5" w:rsidRPr="00AD2DA6" w:rsidRDefault="003B02F5" w:rsidP="003B02F5">
            <w:pPr>
              <w:spacing w:after="0" w:line="240" w:lineRule="auto"/>
              <w:contextualSpacing/>
              <w:rPr>
                <w:rFonts w:ascii="Verdana" w:hAnsi="Verdana"/>
                <w:sz w:val="16"/>
                <w:szCs w:val="16"/>
                <w:lang w:val="en-GB"/>
              </w:rPr>
            </w:pPr>
            <w:r w:rsidRPr="00AD2DA6">
              <w:rPr>
                <w:rFonts w:ascii="Verdana" w:hAnsi="Verdana"/>
                <w:sz w:val="16"/>
                <w:szCs w:val="16"/>
                <w:lang w:val="en-GB"/>
              </w:rPr>
              <w:t xml:space="preserve">8, </w:t>
            </w:r>
            <w:proofErr w:type="spellStart"/>
            <w:r w:rsidRPr="00AD2DA6">
              <w:rPr>
                <w:rFonts w:ascii="Verdana" w:hAnsi="Verdana"/>
                <w:sz w:val="16"/>
                <w:szCs w:val="16"/>
                <w:lang w:val="en-GB"/>
              </w:rPr>
              <w:t>Kliment</w:t>
            </w:r>
            <w:proofErr w:type="spellEnd"/>
            <w:r w:rsidRPr="00AD2DA6">
              <w:rPr>
                <w:rFonts w:ascii="Verdana" w:hAnsi="Verdana"/>
                <w:sz w:val="16"/>
                <w:szCs w:val="16"/>
                <w:lang w:val="en-GB"/>
              </w:rPr>
              <w:t xml:space="preserve"> </w:t>
            </w:r>
            <w:proofErr w:type="spellStart"/>
            <w:r w:rsidRPr="00AD2DA6">
              <w:rPr>
                <w:rFonts w:ascii="Verdana" w:hAnsi="Verdana"/>
                <w:sz w:val="16"/>
                <w:szCs w:val="16"/>
                <w:lang w:val="en-GB"/>
              </w:rPr>
              <w:t>Ohridski</w:t>
            </w:r>
            <w:proofErr w:type="spellEnd"/>
            <w:r w:rsidRPr="00AD2DA6">
              <w:rPr>
                <w:rFonts w:ascii="Verdana" w:hAnsi="Verdana"/>
                <w:sz w:val="16"/>
                <w:szCs w:val="16"/>
                <w:lang w:val="en-GB"/>
              </w:rPr>
              <w:t>, Blvd.1000 Sofia, Bulgaria</w:t>
            </w:r>
          </w:p>
          <w:p w14:paraId="6A426BE7" w14:textId="77777777" w:rsidR="003B02F5" w:rsidRPr="00AD2DA6" w:rsidRDefault="003B02F5" w:rsidP="003B02F5">
            <w:pPr>
              <w:spacing w:after="0" w:line="240" w:lineRule="auto"/>
              <w:contextualSpacing/>
              <w:rPr>
                <w:rFonts w:ascii="Verdana" w:hAnsi="Verdana"/>
                <w:sz w:val="16"/>
                <w:szCs w:val="16"/>
                <w:lang w:val="en-GB"/>
              </w:rPr>
            </w:pPr>
            <w:r w:rsidRPr="00AD2DA6">
              <w:rPr>
                <w:rFonts w:ascii="Verdana" w:hAnsi="Verdana"/>
                <w:sz w:val="16"/>
                <w:szCs w:val="16"/>
                <w:lang w:val="en-GB"/>
              </w:rPr>
              <w:t>Tel: + 359 2 965 2324</w:t>
            </w:r>
          </w:p>
          <w:p w14:paraId="113277CE" w14:textId="77777777" w:rsidR="003B02F5" w:rsidRPr="00AD2DA6" w:rsidRDefault="003B02F5" w:rsidP="003B02F5">
            <w:pPr>
              <w:spacing w:after="0" w:line="240" w:lineRule="auto"/>
              <w:contextualSpacing/>
              <w:rPr>
                <w:rFonts w:ascii="Verdana" w:hAnsi="Verdana"/>
                <w:sz w:val="16"/>
                <w:szCs w:val="16"/>
                <w:lang w:val="en-GB"/>
              </w:rPr>
            </w:pPr>
            <w:r w:rsidRPr="00AD2DA6">
              <w:rPr>
                <w:rFonts w:ascii="Verdana" w:hAnsi="Verdana"/>
                <w:sz w:val="16"/>
                <w:szCs w:val="16"/>
                <w:lang w:val="en-GB"/>
              </w:rPr>
              <w:t xml:space="preserve">Email: </w:t>
            </w:r>
            <w:hyperlink r:id="rId15" w:history="1">
              <w:r w:rsidRPr="00AD2DA6">
                <w:rPr>
                  <w:rStyle w:val="Hyperlink"/>
                  <w:rFonts w:ascii="Verdana" w:hAnsi="Verdana"/>
                  <w:sz w:val="16"/>
                  <w:szCs w:val="16"/>
                  <w:lang w:val="en-GB"/>
                </w:rPr>
                <w:t>t_tashev@tu-sofia.bg</w:t>
              </w:r>
            </w:hyperlink>
            <w:r w:rsidRPr="00AD2DA6">
              <w:rPr>
                <w:rFonts w:ascii="Verdana" w:hAnsi="Verdana"/>
                <w:sz w:val="16"/>
                <w:szCs w:val="16"/>
                <w:lang w:val="en-GB"/>
              </w:rPr>
              <w:t xml:space="preserve"> </w:t>
            </w:r>
          </w:p>
          <w:p w14:paraId="582AC91D" w14:textId="77777777" w:rsidR="003B02F5" w:rsidRPr="00AD2DA6" w:rsidRDefault="003B02F5" w:rsidP="003B02F5">
            <w:pPr>
              <w:spacing w:after="0" w:line="240" w:lineRule="auto"/>
              <w:rPr>
                <w:rFonts w:ascii="Verdana" w:hAnsi="Verdana"/>
                <w:b/>
                <w:sz w:val="16"/>
                <w:szCs w:val="16"/>
                <w:lang w:val="en-GB"/>
              </w:rPr>
            </w:pPr>
          </w:p>
          <w:p w14:paraId="484CA6CF" w14:textId="4636F4A4" w:rsidR="003B02F5" w:rsidRPr="00B75E48" w:rsidRDefault="003B02F5" w:rsidP="003B02F5">
            <w:pPr>
              <w:spacing w:after="0" w:line="240" w:lineRule="auto"/>
              <w:rPr>
                <w:rFonts w:ascii="Verdana" w:hAnsi="Verdana"/>
                <w:b/>
                <w:sz w:val="16"/>
                <w:szCs w:val="16"/>
                <w:highlight w:val="yellow"/>
                <w:lang w:val="en-GB"/>
              </w:rPr>
            </w:pPr>
            <w:r w:rsidRPr="00B75E48">
              <w:rPr>
                <w:rFonts w:ascii="Verdana" w:hAnsi="Verdana"/>
                <w:b/>
                <w:sz w:val="16"/>
                <w:szCs w:val="16"/>
                <w:highlight w:val="yellow"/>
                <w:lang w:val="en-GB"/>
              </w:rPr>
              <w:t xml:space="preserve">Faculty (agreement) coordinator:  </w:t>
            </w:r>
            <w:r w:rsidR="00B75E48" w:rsidRPr="00B75E48">
              <w:rPr>
                <w:rFonts w:ascii="Verdana" w:hAnsi="Verdana"/>
                <w:bCs/>
                <w:sz w:val="16"/>
                <w:szCs w:val="16"/>
                <w:highlight w:val="yellow"/>
                <w:lang w:val="en-GB"/>
              </w:rPr>
              <w:t>…............</w:t>
            </w:r>
            <w:r w:rsidR="00354A0D">
              <w:rPr>
                <w:rFonts w:ascii="Verdana" w:hAnsi="Verdana"/>
                <w:bCs/>
                <w:sz w:val="16"/>
                <w:szCs w:val="16"/>
                <w:highlight w:val="yellow"/>
                <w:lang w:val="en-GB"/>
              </w:rPr>
              <w:t>.</w:t>
            </w:r>
            <w:r w:rsidRPr="00B75E48">
              <w:rPr>
                <w:rFonts w:ascii="Verdana" w:hAnsi="Verdana"/>
                <w:bCs/>
                <w:sz w:val="16"/>
                <w:szCs w:val="16"/>
                <w:highlight w:val="yellow"/>
                <w:lang w:val="en-GB"/>
              </w:rPr>
              <w:t xml:space="preserve"> </w:t>
            </w:r>
          </w:p>
          <w:p w14:paraId="3FA832E2" w14:textId="4554037B" w:rsidR="003B02F5" w:rsidRPr="00B75E48" w:rsidRDefault="003B02F5" w:rsidP="003B02F5">
            <w:pPr>
              <w:spacing w:after="0" w:line="240" w:lineRule="auto"/>
              <w:rPr>
                <w:rFonts w:ascii="Verdana" w:hAnsi="Verdana"/>
                <w:sz w:val="16"/>
                <w:szCs w:val="16"/>
                <w:highlight w:val="yellow"/>
                <w:lang w:val="en-GB"/>
              </w:rPr>
            </w:pPr>
            <w:r w:rsidRPr="00B75E48">
              <w:rPr>
                <w:rFonts w:ascii="Verdana" w:hAnsi="Verdana"/>
                <w:sz w:val="16"/>
                <w:szCs w:val="16"/>
                <w:highlight w:val="yellow"/>
                <w:lang w:val="en-GB"/>
              </w:rPr>
              <w:t xml:space="preserve">E-mail: </w:t>
            </w:r>
            <w:hyperlink r:id="rId16" w:history="1">
              <w:r w:rsidR="00B75E48" w:rsidRPr="00B75E48">
                <w:rPr>
                  <w:rStyle w:val="Hyperlink"/>
                  <w:rFonts w:ascii="Verdana" w:hAnsi="Verdana"/>
                  <w:sz w:val="16"/>
                  <w:szCs w:val="16"/>
                  <w:highlight w:val="yellow"/>
                  <w:u w:val="none"/>
                  <w:lang w:val="en-GB"/>
                </w:rPr>
                <w:t>………………………</w:t>
              </w:r>
              <w:proofErr w:type="gramStart"/>
              <w:r w:rsidR="00B75E48" w:rsidRPr="00B75E48">
                <w:rPr>
                  <w:rStyle w:val="Hyperlink"/>
                  <w:rFonts w:ascii="Verdana" w:hAnsi="Verdana"/>
                  <w:sz w:val="16"/>
                  <w:szCs w:val="16"/>
                  <w:highlight w:val="yellow"/>
                  <w:u w:val="none"/>
                  <w:lang w:val="en-GB"/>
                </w:rPr>
                <w:t>…..</w:t>
              </w:r>
              <w:proofErr w:type="gramEnd"/>
            </w:hyperlink>
            <w:r w:rsidR="00354A0D">
              <w:rPr>
                <w:rStyle w:val="Hyperlink"/>
                <w:rFonts w:ascii="Verdana" w:hAnsi="Verdana"/>
                <w:sz w:val="16"/>
                <w:szCs w:val="16"/>
                <w:highlight w:val="yellow"/>
                <w:u w:val="none"/>
                <w:lang w:val="en-GB"/>
              </w:rPr>
              <w:t>.</w:t>
            </w:r>
          </w:p>
          <w:p w14:paraId="32B4E038" w14:textId="60B93BB3" w:rsidR="003B02F5" w:rsidRPr="00AD2DA6" w:rsidRDefault="003B02F5" w:rsidP="003B02F5">
            <w:pPr>
              <w:spacing w:after="0" w:line="240" w:lineRule="auto"/>
              <w:contextualSpacing/>
              <w:rPr>
                <w:rFonts w:ascii="Verdana" w:hAnsi="Verdana"/>
                <w:sz w:val="16"/>
                <w:szCs w:val="16"/>
                <w:lang w:val="en-GB"/>
              </w:rPr>
            </w:pPr>
            <w:r w:rsidRPr="00B75E48">
              <w:rPr>
                <w:rFonts w:ascii="Verdana" w:hAnsi="Verdana"/>
                <w:sz w:val="16"/>
                <w:szCs w:val="16"/>
                <w:highlight w:val="yellow"/>
                <w:lang w:val="en-GB"/>
              </w:rPr>
              <w:t xml:space="preserve">Tel: </w:t>
            </w:r>
            <w:r w:rsidR="00B75E48" w:rsidRPr="00B75E48">
              <w:rPr>
                <w:rFonts w:ascii="Verdana" w:hAnsi="Verdana"/>
                <w:sz w:val="16"/>
                <w:szCs w:val="16"/>
                <w:highlight w:val="yellow"/>
                <w:lang w:val="en-GB"/>
              </w:rPr>
              <w:t>………………………………….</w:t>
            </w:r>
          </w:p>
          <w:p w14:paraId="600A8F32" w14:textId="77777777" w:rsidR="003B02F5" w:rsidRPr="00AD2DA6" w:rsidRDefault="003B02F5" w:rsidP="003B02F5">
            <w:pPr>
              <w:spacing w:after="0" w:line="240" w:lineRule="auto"/>
              <w:rPr>
                <w:rFonts w:ascii="Verdana" w:hAnsi="Verdana"/>
                <w:sz w:val="16"/>
                <w:szCs w:val="16"/>
                <w:lang w:val="en-GB"/>
              </w:rPr>
            </w:pPr>
          </w:p>
          <w:p w14:paraId="10245C9D" w14:textId="77777777" w:rsidR="003B02F5" w:rsidRPr="00AD2DA6" w:rsidRDefault="003B02F5" w:rsidP="003B02F5">
            <w:pPr>
              <w:spacing w:after="0" w:line="240" w:lineRule="auto"/>
              <w:rPr>
                <w:rFonts w:ascii="Verdana" w:hAnsi="Verdana"/>
                <w:b/>
                <w:bCs/>
                <w:sz w:val="16"/>
                <w:szCs w:val="16"/>
                <w:lang w:val="en-GB"/>
              </w:rPr>
            </w:pPr>
            <w:r w:rsidRPr="00AD2DA6">
              <w:rPr>
                <w:rFonts w:ascii="Verdana" w:hAnsi="Verdana"/>
                <w:b/>
                <w:bCs/>
                <w:sz w:val="16"/>
                <w:szCs w:val="16"/>
                <w:lang w:val="en-GB"/>
              </w:rPr>
              <w:t>Administrative contact:</w:t>
            </w:r>
          </w:p>
          <w:p w14:paraId="3C6E678C" w14:textId="77777777" w:rsidR="00354A0D" w:rsidRDefault="003B02F5" w:rsidP="003B02F5">
            <w:pPr>
              <w:spacing w:after="0" w:line="240" w:lineRule="auto"/>
              <w:rPr>
                <w:rFonts w:ascii="Verdana" w:hAnsi="Verdana"/>
                <w:sz w:val="16"/>
                <w:szCs w:val="16"/>
                <w:lang w:val="en-GB"/>
              </w:rPr>
            </w:pPr>
            <w:r w:rsidRPr="00AD2DA6">
              <w:rPr>
                <w:rFonts w:ascii="Verdana" w:hAnsi="Verdana"/>
                <w:sz w:val="16"/>
                <w:szCs w:val="16"/>
                <w:lang w:val="en-GB"/>
              </w:rPr>
              <w:t xml:space="preserve">Mrs. V. </w:t>
            </w:r>
            <w:proofErr w:type="spellStart"/>
            <w:r w:rsidRPr="00AD2DA6">
              <w:rPr>
                <w:rFonts w:ascii="Verdana" w:hAnsi="Verdana"/>
                <w:sz w:val="16"/>
                <w:szCs w:val="16"/>
                <w:lang w:val="en-GB"/>
              </w:rPr>
              <w:t>Dobreva</w:t>
            </w:r>
            <w:proofErr w:type="spellEnd"/>
            <w:r w:rsidRPr="00AD2DA6">
              <w:rPr>
                <w:rFonts w:ascii="Verdana" w:hAnsi="Verdana"/>
                <w:sz w:val="16"/>
                <w:szCs w:val="16"/>
                <w:lang w:val="en-GB"/>
              </w:rPr>
              <w:t xml:space="preserve">, International integration Department, </w:t>
            </w:r>
          </w:p>
          <w:p w14:paraId="5E01B8A4" w14:textId="160AEE8D" w:rsidR="003B02F5" w:rsidRPr="00AD2DA6" w:rsidRDefault="003B02F5" w:rsidP="003B02F5">
            <w:pPr>
              <w:spacing w:after="0" w:line="240" w:lineRule="auto"/>
              <w:rPr>
                <w:rFonts w:ascii="Verdana" w:hAnsi="Verdana"/>
                <w:sz w:val="16"/>
                <w:szCs w:val="16"/>
                <w:lang w:val="en-GB"/>
              </w:rPr>
            </w:pPr>
            <w:r w:rsidRPr="00AD2DA6">
              <w:rPr>
                <w:rFonts w:ascii="Verdana" w:hAnsi="Verdana"/>
                <w:sz w:val="16"/>
                <w:szCs w:val="16"/>
                <w:lang w:val="en-GB"/>
              </w:rPr>
              <w:t xml:space="preserve">E-mail: </w:t>
            </w:r>
            <w:hyperlink r:id="rId17" w:history="1">
              <w:r w:rsidRPr="00AD2DA6">
                <w:rPr>
                  <w:rStyle w:val="Hyperlink"/>
                  <w:rFonts w:ascii="Verdana" w:hAnsi="Verdana"/>
                  <w:sz w:val="16"/>
                  <w:szCs w:val="16"/>
                  <w:lang w:val="en-GB"/>
                </w:rPr>
                <w:t>vdobreva@tu-sofia.bg</w:t>
              </w:r>
            </w:hyperlink>
            <w:r w:rsidRPr="00AD2DA6">
              <w:rPr>
                <w:rFonts w:ascii="Verdana" w:hAnsi="Verdana"/>
                <w:sz w:val="16"/>
                <w:szCs w:val="16"/>
                <w:lang w:val="en-GB"/>
              </w:rPr>
              <w:t xml:space="preserve"> </w:t>
            </w:r>
          </w:p>
          <w:p w14:paraId="665C1A45" w14:textId="19FE2750" w:rsidR="000F2B4B" w:rsidRPr="00354A0D" w:rsidRDefault="003B02F5" w:rsidP="00354A0D">
            <w:pPr>
              <w:spacing w:after="0" w:line="240" w:lineRule="auto"/>
              <w:rPr>
                <w:rFonts w:ascii="Verdana" w:hAnsi="Verdana"/>
                <w:sz w:val="16"/>
                <w:szCs w:val="16"/>
                <w:lang w:val="en-GB"/>
              </w:rPr>
            </w:pPr>
            <w:r w:rsidRPr="00AD2DA6">
              <w:rPr>
                <w:rFonts w:ascii="Verdana" w:hAnsi="Verdana"/>
                <w:sz w:val="16"/>
                <w:szCs w:val="16"/>
                <w:lang w:val="en-GB"/>
              </w:rPr>
              <w:t>Tel.: +359 2 965 2655</w:t>
            </w:r>
          </w:p>
        </w:tc>
        <w:tc>
          <w:tcPr>
            <w:tcW w:w="2552" w:type="dxa"/>
            <w:shd w:val="clear" w:color="auto" w:fill="auto"/>
          </w:tcPr>
          <w:p w14:paraId="7668A53A" w14:textId="77777777" w:rsidR="003B02F5" w:rsidRPr="00AD2DA6" w:rsidRDefault="00000000" w:rsidP="003B02F5">
            <w:pPr>
              <w:rPr>
                <w:rFonts w:ascii="Verdana" w:hAnsi="Verdana"/>
                <w:sz w:val="16"/>
                <w:szCs w:val="16"/>
                <w:lang w:val="fr-FR"/>
              </w:rPr>
            </w:pPr>
            <w:hyperlink r:id="rId18" w:history="1">
              <w:r w:rsidR="003B02F5" w:rsidRPr="00AD2DA6">
                <w:rPr>
                  <w:rStyle w:val="Hyperlink"/>
                  <w:rFonts w:ascii="Verdana" w:hAnsi="Verdana"/>
                  <w:sz w:val="16"/>
                  <w:szCs w:val="16"/>
                  <w:lang w:val="fr-FR"/>
                </w:rPr>
                <w:t>https://tu-sofia.bg/</w:t>
              </w:r>
            </w:hyperlink>
            <w:r w:rsidR="003B02F5" w:rsidRPr="00AD2DA6">
              <w:rPr>
                <w:rFonts w:ascii="Verdana" w:hAnsi="Verdana"/>
                <w:sz w:val="16"/>
                <w:szCs w:val="16"/>
                <w:lang w:val="fr-FR"/>
              </w:rPr>
              <w:t xml:space="preserve"> </w:t>
            </w:r>
          </w:p>
          <w:p w14:paraId="2797A2F3" w14:textId="77777777" w:rsidR="000F2B4B" w:rsidRPr="000F2B4B" w:rsidRDefault="00000000" w:rsidP="003B02F5">
            <w:pPr>
              <w:rPr>
                <w:rFonts w:ascii="Verdana" w:hAnsi="Verdana"/>
                <w:sz w:val="20"/>
                <w:lang w:val="fr-BE"/>
              </w:rPr>
            </w:pPr>
            <w:hyperlink r:id="rId19" w:history="1">
              <w:r w:rsidR="003B02F5" w:rsidRPr="00AD2DA6">
                <w:rPr>
                  <w:rFonts w:ascii="Verdana" w:hAnsi="Verdana"/>
                  <w:color w:val="0000FF"/>
                  <w:sz w:val="16"/>
                  <w:szCs w:val="16"/>
                  <w:u w:val="single"/>
                </w:rPr>
                <w:t>https://tu-sofia.bg/university/317</w:t>
              </w:r>
            </w:hyperlink>
          </w:p>
        </w:tc>
      </w:tr>
      <w:tr w:rsidR="000F2B4B" w:rsidRPr="00521CAF" w14:paraId="0E9D1AF3" w14:textId="77777777" w:rsidTr="007B3181">
        <w:tc>
          <w:tcPr>
            <w:tcW w:w="2969" w:type="dxa"/>
            <w:shd w:val="clear" w:color="auto" w:fill="auto"/>
          </w:tcPr>
          <w:p w14:paraId="59A1C5BF" w14:textId="3D386EAC" w:rsidR="000F2B4B" w:rsidRPr="00CF344D" w:rsidRDefault="00B75E48" w:rsidP="00C6399C">
            <w:pPr>
              <w:spacing w:after="0"/>
              <w:rPr>
                <w:rFonts w:ascii="Verdana" w:hAnsi="Verdana"/>
                <w:sz w:val="20"/>
                <w:highlight w:val="yellow"/>
                <w:lang w:val="fr-BE"/>
              </w:rPr>
            </w:pPr>
            <w:r>
              <w:rPr>
                <w:rFonts w:ascii="Verdana" w:hAnsi="Verdana"/>
                <w:sz w:val="20"/>
                <w:highlight w:val="yellow"/>
                <w:lang w:val="fr-BE"/>
              </w:rPr>
              <w:t>XXXXXX</w:t>
            </w:r>
          </w:p>
        </w:tc>
        <w:tc>
          <w:tcPr>
            <w:tcW w:w="1418" w:type="dxa"/>
            <w:shd w:val="clear" w:color="auto" w:fill="auto"/>
          </w:tcPr>
          <w:p w14:paraId="2E2C22E1" w14:textId="21E2C236" w:rsidR="000F2B4B" w:rsidRPr="00CF344D" w:rsidRDefault="00B75E48" w:rsidP="00C6399C">
            <w:pPr>
              <w:spacing w:after="0"/>
              <w:rPr>
                <w:rFonts w:ascii="Verdana" w:hAnsi="Verdana"/>
                <w:sz w:val="20"/>
                <w:highlight w:val="yellow"/>
                <w:lang w:val="fr-BE"/>
              </w:rPr>
            </w:pPr>
            <w:r>
              <w:rPr>
                <w:rFonts w:ascii="Verdana" w:hAnsi="Verdana"/>
                <w:sz w:val="20"/>
                <w:highlight w:val="yellow"/>
                <w:lang w:val="fr-BE"/>
              </w:rPr>
              <w:t>XXXXXX</w:t>
            </w:r>
          </w:p>
        </w:tc>
        <w:tc>
          <w:tcPr>
            <w:tcW w:w="2409" w:type="dxa"/>
            <w:shd w:val="clear" w:color="auto" w:fill="auto"/>
          </w:tcPr>
          <w:p w14:paraId="71C488B5" w14:textId="4892C101" w:rsidR="00C6399C" w:rsidRPr="00CF344D" w:rsidRDefault="003B02F5" w:rsidP="00C6399C">
            <w:pPr>
              <w:spacing w:after="0"/>
              <w:rPr>
                <w:rFonts w:ascii="Verdana" w:hAnsi="Verdana"/>
                <w:sz w:val="16"/>
                <w:highlight w:val="yellow"/>
                <w:lang w:val="fr-BE"/>
              </w:rPr>
            </w:pPr>
            <w:r w:rsidRPr="00CF344D">
              <w:rPr>
                <w:rFonts w:ascii="Verdana" w:hAnsi="Verdana"/>
                <w:sz w:val="16"/>
                <w:highlight w:val="yellow"/>
                <w:lang w:val="fr-BE"/>
              </w:rPr>
              <w:t xml:space="preserve"> </w:t>
            </w:r>
            <w:r w:rsidR="00B75E48">
              <w:rPr>
                <w:rFonts w:ascii="Verdana" w:hAnsi="Verdana"/>
                <w:sz w:val="20"/>
                <w:highlight w:val="yellow"/>
                <w:lang w:val="fr-BE"/>
              </w:rPr>
              <w:t>XXXXXX</w:t>
            </w:r>
          </w:p>
          <w:p w14:paraId="43F40A16" w14:textId="7725B0FE" w:rsidR="00C6399C" w:rsidRPr="00CF344D" w:rsidRDefault="00C6399C" w:rsidP="00C6399C">
            <w:pPr>
              <w:spacing w:after="0"/>
              <w:rPr>
                <w:rFonts w:ascii="Verdana" w:hAnsi="Verdana"/>
                <w:sz w:val="16"/>
                <w:highlight w:val="yellow"/>
                <w:lang w:val="fr-BE"/>
              </w:rPr>
            </w:pPr>
            <w:r w:rsidRPr="00CF344D">
              <w:rPr>
                <w:rFonts w:ascii="Verdana" w:hAnsi="Verdana"/>
                <w:sz w:val="16"/>
                <w:highlight w:val="yellow"/>
                <w:lang w:val="fr-BE"/>
              </w:rPr>
              <w:t xml:space="preserve"> </w:t>
            </w:r>
          </w:p>
          <w:p w14:paraId="0433C1FE" w14:textId="77777777" w:rsidR="003B02F5" w:rsidRPr="00CF344D" w:rsidRDefault="003B02F5" w:rsidP="00C6399C">
            <w:pPr>
              <w:spacing w:after="0"/>
              <w:rPr>
                <w:rFonts w:ascii="Verdana" w:hAnsi="Verdana"/>
                <w:sz w:val="16"/>
                <w:highlight w:val="yellow"/>
                <w:lang w:val="fr-BE"/>
              </w:rPr>
            </w:pPr>
          </w:p>
          <w:p w14:paraId="50A5D223" w14:textId="77777777" w:rsidR="003B02F5" w:rsidRPr="00CF344D" w:rsidRDefault="003B02F5" w:rsidP="00C6399C">
            <w:pPr>
              <w:spacing w:after="0"/>
              <w:rPr>
                <w:rFonts w:ascii="Verdana" w:hAnsi="Verdana"/>
                <w:sz w:val="16"/>
                <w:highlight w:val="yellow"/>
                <w:lang w:val="fr-BE"/>
              </w:rPr>
            </w:pPr>
          </w:p>
        </w:tc>
        <w:tc>
          <w:tcPr>
            <w:tcW w:w="2552" w:type="dxa"/>
            <w:shd w:val="clear" w:color="auto" w:fill="auto"/>
          </w:tcPr>
          <w:p w14:paraId="047B70A5" w14:textId="65855ECD" w:rsidR="000F2B4B" w:rsidRPr="00CF344D" w:rsidRDefault="00B75E48" w:rsidP="00C6399C">
            <w:pPr>
              <w:spacing w:after="0"/>
              <w:rPr>
                <w:rFonts w:ascii="Verdana" w:hAnsi="Verdana"/>
                <w:sz w:val="20"/>
                <w:highlight w:val="yellow"/>
                <w:lang w:val="fr-BE"/>
              </w:rPr>
            </w:pPr>
            <w:r>
              <w:rPr>
                <w:rFonts w:ascii="Verdana" w:hAnsi="Verdana"/>
                <w:sz w:val="20"/>
                <w:highlight w:val="yellow"/>
                <w:lang w:val="fr-BE"/>
              </w:rPr>
              <w:t>XXXXXX</w:t>
            </w:r>
          </w:p>
        </w:tc>
      </w:tr>
    </w:tbl>
    <w:p w14:paraId="3C1F87D0" w14:textId="77777777" w:rsidR="000F2B4B" w:rsidRPr="00CC180A" w:rsidRDefault="000F2B4B" w:rsidP="000F2B4B">
      <w:pPr>
        <w:keepNext/>
        <w:keepLines/>
        <w:tabs>
          <w:tab w:val="left" w:pos="426"/>
        </w:tabs>
        <w:rPr>
          <w:rFonts w:ascii="Verdana" w:hAnsi="Verdana"/>
          <w:b/>
          <w:color w:val="002060"/>
          <w:lang w:val="fr-BE"/>
        </w:rPr>
      </w:pPr>
    </w:p>
    <w:p w14:paraId="20A9FE7F" w14:textId="77777777" w:rsidR="00D12CDB" w:rsidRPr="00CC180A" w:rsidRDefault="00D12CDB" w:rsidP="000F2B4B">
      <w:pPr>
        <w:keepNext/>
        <w:keepLines/>
        <w:tabs>
          <w:tab w:val="left" w:pos="426"/>
        </w:tabs>
        <w:rPr>
          <w:rFonts w:ascii="Verdana" w:hAnsi="Verdana"/>
          <w:b/>
          <w:color w:val="002060"/>
          <w:lang w:val="fr-BE"/>
        </w:rPr>
      </w:pPr>
    </w:p>
    <w:p w14:paraId="34951000" w14:textId="77777777" w:rsidR="000F2B4B" w:rsidRPr="00CC180A" w:rsidRDefault="000F2B4B" w:rsidP="000F2B4B">
      <w:pPr>
        <w:keepNext/>
        <w:keepLines/>
        <w:tabs>
          <w:tab w:val="left" w:pos="426"/>
        </w:tabs>
        <w:rPr>
          <w:rFonts w:ascii="Verdana" w:hAnsi="Verdana"/>
          <w:b/>
          <w:color w:val="002060"/>
          <w:lang w:val="fr-BE"/>
        </w:rPr>
      </w:pPr>
    </w:p>
    <w:p w14:paraId="55939CE0" w14:textId="77777777" w:rsidR="000F2B4B" w:rsidRPr="00C6399C" w:rsidRDefault="000F2B4B" w:rsidP="00C6399C">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w:t>
      </w:r>
      <w:r>
        <w:rPr>
          <w:rStyle w:val="FootnoteReference"/>
          <w:rFonts w:ascii="Verdana" w:hAnsi="Verdana"/>
          <w:b/>
          <w:color w:val="002060"/>
          <w:lang w:val="en-GB"/>
        </w:rPr>
        <w:footnoteReference w:id="3"/>
      </w:r>
      <w:r w:rsidRPr="00E46AF7">
        <w:rPr>
          <w:rFonts w:ascii="Verdana" w:hAnsi="Verdana"/>
          <w:b/>
          <w:color w:val="002060"/>
          <w:lang w:val="en-GB"/>
        </w:rPr>
        <w:t xml:space="preserve"> per academic year</w:t>
      </w:r>
    </w:p>
    <w:tbl>
      <w:tblPr>
        <w:tblpPr w:leftFromText="180" w:rightFromText="180" w:vertAnchor="text" w:horzAnchor="margin" w:tblpXSpec="center" w:tblpY="88"/>
        <w:tblW w:w="1165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410"/>
        <w:gridCol w:w="1417"/>
        <w:gridCol w:w="993"/>
        <w:gridCol w:w="850"/>
        <w:gridCol w:w="1060"/>
        <w:gridCol w:w="1492"/>
        <w:gridCol w:w="750"/>
        <w:gridCol w:w="1134"/>
        <w:gridCol w:w="1276"/>
        <w:gridCol w:w="1276"/>
      </w:tblGrid>
      <w:tr w:rsidR="000F2B4B" w:rsidRPr="006149C4" w14:paraId="7FA20509" w14:textId="77777777" w:rsidTr="00354A0D">
        <w:trPr>
          <w:trHeight w:val="465"/>
        </w:trPr>
        <w:tc>
          <w:tcPr>
            <w:tcW w:w="1410" w:type="dxa"/>
            <w:vMerge w:val="restart"/>
            <w:shd w:val="clear" w:color="auto" w:fill="003399"/>
          </w:tcPr>
          <w:p w14:paraId="1AF62527"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FROM</w:t>
            </w:r>
          </w:p>
          <w:p w14:paraId="6FFC1298" w14:textId="77777777"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sending institution]</w:t>
            </w:r>
          </w:p>
        </w:tc>
        <w:tc>
          <w:tcPr>
            <w:tcW w:w="1417" w:type="dxa"/>
            <w:vMerge w:val="restart"/>
            <w:shd w:val="clear" w:color="auto" w:fill="003399"/>
          </w:tcPr>
          <w:p w14:paraId="346251B9"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TO</w:t>
            </w:r>
          </w:p>
          <w:p w14:paraId="3AE5ED77" w14:textId="77777777"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receiving institution]</w:t>
            </w:r>
          </w:p>
        </w:tc>
        <w:tc>
          <w:tcPr>
            <w:tcW w:w="993" w:type="dxa"/>
            <w:vMerge w:val="restart"/>
            <w:shd w:val="clear" w:color="auto" w:fill="003399"/>
          </w:tcPr>
          <w:p w14:paraId="21D3BE1B" w14:textId="77777777"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t>Subject area code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312402">
              <w:rPr>
                <w:rFonts w:ascii="Verdana" w:hAnsi="Verdana"/>
                <w:b/>
                <w:bCs/>
                <w:i/>
                <w:color w:val="FFFFFF"/>
                <w:sz w:val="14"/>
                <w:lang w:val="en-GB"/>
              </w:rPr>
              <w:br/>
            </w:r>
            <w:r w:rsidRPr="00312402">
              <w:rPr>
                <w:rFonts w:ascii="Verdana" w:hAnsi="Verdana"/>
                <w:b/>
                <w:bCs/>
                <w:color w:val="FFFFFF"/>
                <w:sz w:val="14"/>
                <w:szCs w:val="16"/>
                <w:lang w:val="en-GB"/>
              </w:rPr>
              <w:t>[ISCED]</w:t>
            </w:r>
          </w:p>
          <w:p w14:paraId="5330DD69" w14:textId="77777777" w:rsidR="000F2B4B" w:rsidRPr="006149C4" w:rsidRDefault="000F2B4B" w:rsidP="007B3181">
            <w:pPr>
              <w:jc w:val="center"/>
              <w:rPr>
                <w:rFonts w:ascii="Verdana" w:hAnsi="Verdana"/>
                <w:b/>
                <w:bCs/>
                <w:i/>
                <w:color w:val="FFFFFF"/>
                <w:sz w:val="18"/>
                <w:lang w:val="en-GB"/>
              </w:rPr>
            </w:pPr>
          </w:p>
          <w:p w14:paraId="14AAE98D" w14:textId="77777777" w:rsidR="000F2B4B" w:rsidRPr="006149C4" w:rsidRDefault="000F2B4B" w:rsidP="007B3181">
            <w:pPr>
              <w:jc w:val="center"/>
              <w:rPr>
                <w:rFonts w:ascii="Verdana" w:hAnsi="Verdana"/>
                <w:b/>
                <w:bCs/>
                <w:i/>
                <w:color w:val="FFFFFF"/>
                <w:sz w:val="18"/>
                <w:lang w:val="en-GB"/>
              </w:rPr>
            </w:pPr>
          </w:p>
        </w:tc>
        <w:tc>
          <w:tcPr>
            <w:tcW w:w="850" w:type="dxa"/>
            <w:vMerge w:val="restart"/>
            <w:shd w:val="clear" w:color="auto" w:fill="003399"/>
          </w:tcPr>
          <w:p w14:paraId="7BCE88FB" w14:textId="77777777"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t>Subject area name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3D69FF51" w14:textId="77777777" w:rsidR="000F2B4B" w:rsidRPr="006149C4" w:rsidRDefault="000F2B4B" w:rsidP="007B3181">
            <w:pPr>
              <w:jc w:val="center"/>
              <w:rPr>
                <w:rFonts w:ascii="Verdana" w:hAnsi="Verdana"/>
                <w:b/>
                <w:bCs/>
                <w:i/>
                <w:color w:val="FFFFFF"/>
                <w:sz w:val="18"/>
                <w:lang w:val="en-GB"/>
              </w:rPr>
            </w:pPr>
          </w:p>
        </w:tc>
        <w:tc>
          <w:tcPr>
            <w:tcW w:w="1060" w:type="dxa"/>
            <w:vMerge w:val="restart"/>
            <w:shd w:val="clear" w:color="auto" w:fill="003399"/>
          </w:tcPr>
          <w:p w14:paraId="2674A344" w14:textId="77777777" w:rsidR="000F2B4B" w:rsidRPr="00941A56" w:rsidRDefault="000F2B4B" w:rsidP="007B3181">
            <w:pPr>
              <w:jc w:val="center"/>
              <w:rPr>
                <w:rFonts w:ascii="Verdana" w:hAnsi="Verdana"/>
                <w:b/>
                <w:bCs/>
                <w:i/>
                <w:color w:val="FFFFFF"/>
                <w:sz w:val="18"/>
                <w:lang w:val="en-GB"/>
              </w:rPr>
            </w:pPr>
            <w:r w:rsidRPr="00941A56">
              <w:rPr>
                <w:rFonts w:ascii="Verdana" w:hAnsi="Verdana"/>
                <w:b/>
                <w:bCs/>
                <w:i/>
                <w:color w:val="FFFFFF"/>
                <w:sz w:val="18"/>
                <w:lang w:val="en-GB"/>
              </w:rPr>
              <w:t xml:space="preserve">Field of education –Clarification </w:t>
            </w:r>
            <w:r w:rsidRPr="009728F4">
              <w:rPr>
                <w:rFonts w:ascii="Verdana" w:hAnsi="Verdana"/>
                <w:b/>
                <w:bCs/>
                <w:i/>
                <w:color w:val="FFFFFF"/>
                <w:sz w:val="14"/>
                <w:lang w:val="en-GB"/>
              </w:rPr>
              <w:t>(optional)</w:t>
            </w:r>
          </w:p>
        </w:tc>
        <w:tc>
          <w:tcPr>
            <w:tcW w:w="1492" w:type="dxa"/>
            <w:vMerge w:val="restart"/>
            <w:shd w:val="clear" w:color="auto" w:fill="003399"/>
          </w:tcPr>
          <w:p w14:paraId="63A81D33"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i/>
                <w:color w:val="FFFFFF"/>
                <w:sz w:val="18"/>
                <w:lang w:val="en-GB"/>
              </w:rPr>
              <w:t>Study cycle</w:t>
            </w:r>
            <w:r w:rsidRPr="006149C4">
              <w:rPr>
                <w:rFonts w:ascii="Verdana" w:hAnsi="Verdana"/>
                <w:b/>
                <w:bCs/>
                <w:i/>
                <w:color w:val="FFFFFF"/>
                <w:sz w:val="18"/>
                <w:lang w:val="en-GB"/>
              </w:rPr>
              <w:br/>
            </w:r>
            <w:r w:rsidRPr="002A5989">
              <w:rPr>
                <w:rFonts w:ascii="Verdana" w:hAnsi="Verdana"/>
                <w:b/>
                <w:bCs/>
                <w:i/>
                <w:color w:val="FFFFFF"/>
                <w:sz w:val="14"/>
                <w:szCs w:val="16"/>
                <w:lang w:val="en-GB"/>
              </w:rPr>
              <w:t xml:space="preserve">[short cycle, </w:t>
            </w:r>
            <w:r w:rsidRPr="002A5989">
              <w:rPr>
                <w:rFonts w:ascii="Verdana" w:hAnsi="Verdana"/>
                <w:b/>
                <w:bCs/>
                <w:i/>
                <w:color w:val="FFFFFF"/>
                <w:sz w:val="14"/>
                <w:lang w:val="en-GB"/>
              </w:rPr>
              <w:t>1</w:t>
            </w:r>
            <w:proofErr w:type="gramStart"/>
            <w:r w:rsidRPr="002A5989">
              <w:rPr>
                <w:rFonts w:ascii="Verdana" w:hAnsi="Verdana"/>
                <w:b/>
                <w:bCs/>
                <w:i/>
                <w:color w:val="FFFFFF"/>
                <w:sz w:val="14"/>
                <w:vertAlign w:val="superscript"/>
                <w:lang w:val="en-GB"/>
              </w:rPr>
              <w:t>st</w:t>
            </w:r>
            <w:r w:rsidRPr="002A5989">
              <w:rPr>
                <w:rFonts w:ascii="Verdana" w:hAnsi="Verdana"/>
                <w:b/>
                <w:bCs/>
                <w:i/>
                <w:color w:val="FFFFFF"/>
                <w:sz w:val="14"/>
                <w:lang w:val="en-GB"/>
              </w:rPr>
              <w:t xml:space="preserve"> ,</w:t>
            </w:r>
            <w:proofErr w:type="gramEnd"/>
            <w:r w:rsidRPr="002A5989">
              <w:rPr>
                <w:rFonts w:ascii="Verdana" w:hAnsi="Verdana"/>
                <w:b/>
                <w:bCs/>
                <w:i/>
                <w:color w:val="FFFFFF"/>
                <w:sz w:val="14"/>
                <w:lang w:val="en-GB"/>
              </w:rPr>
              <w:t xml:space="preserve"> 2</w:t>
            </w:r>
            <w:r w:rsidRPr="002A5989">
              <w:rPr>
                <w:rFonts w:ascii="Verdana" w:hAnsi="Verdana"/>
                <w:b/>
                <w:bCs/>
                <w:i/>
                <w:color w:val="FFFFFF"/>
                <w:sz w:val="14"/>
                <w:vertAlign w:val="superscript"/>
                <w:lang w:val="en-GB"/>
              </w:rPr>
              <w:t>nd</w:t>
            </w:r>
            <w:r w:rsidRPr="002A5989">
              <w:rPr>
                <w:rFonts w:ascii="Verdana" w:hAnsi="Verdana"/>
                <w:b/>
                <w:bCs/>
                <w:i/>
                <w:color w:val="FFFFFF"/>
                <w:sz w:val="14"/>
                <w:lang w:val="en-GB"/>
              </w:rPr>
              <w:t xml:space="preserve"> or 3</w:t>
            </w:r>
            <w:r w:rsidRPr="002A5989">
              <w:rPr>
                <w:rFonts w:ascii="Verdana" w:hAnsi="Verdana"/>
                <w:b/>
                <w:bCs/>
                <w:i/>
                <w:color w:val="FFFFFF"/>
                <w:sz w:val="14"/>
                <w:vertAlign w:val="superscript"/>
                <w:lang w:val="en-GB"/>
              </w:rPr>
              <w:t>rd</w:t>
            </w:r>
            <w:r w:rsidRPr="002A5989">
              <w:rPr>
                <w:rFonts w:ascii="Verdana" w:hAnsi="Verdana"/>
                <w:b/>
                <w:bCs/>
                <w:i/>
                <w:color w:val="FFFFFF"/>
                <w:sz w:val="14"/>
                <w:szCs w:val="16"/>
                <w:lang w:val="en-GB"/>
              </w:rPr>
              <w:t>]</w:t>
            </w:r>
            <w:r w:rsidRPr="002A5989">
              <w:rPr>
                <w:rFonts w:ascii="Verdana" w:hAnsi="Verdana"/>
                <w:b/>
                <w:bCs/>
                <w:i/>
                <w:color w:val="FFFFFF"/>
                <w:sz w:val="14"/>
                <w:lang w:val="en-GB"/>
              </w:rPr>
              <w:br/>
            </w:r>
            <w:r w:rsidRPr="00312402">
              <w:rPr>
                <w:rFonts w:ascii="Verdana" w:hAnsi="Verdana"/>
                <w:b/>
                <w:bCs/>
                <w:i/>
                <w:color w:val="FFFFFF"/>
                <w:sz w:val="14"/>
                <w:lang w:val="en-GB"/>
              </w:rPr>
              <w:t>(optional)*</w:t>
            </w:r>
          </w:p>
        </w:tc>
        <w:tc>
          <w:tcPr>
            <w:tcW w:w="4436" w:type="dxa"/>
            <w:gridSpan w:val="4"/>
            <w:shd w:val="clear" w:color="auto" w:fill="003399"/>
          </w:tcPr>
          <w:p w14:paraId="437521E4"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Number of student mobility periods</w:t>
            </w:r>
          </w:p>
        </w:tc>
      </w:tr>
      <w:tr w:rsidR="000F2B4B" w:rsidRPr="00944070" w14:paraId="0BFB2772" w14:textId="77777777" w:rsidTr="00354A0D">
        <w:trPr>
          <w:trHeight w:val="1915"/>
        </w:trPr>
        <w:tc>
          <w:tcPr>
            <w:tcW w:w="1410" w:type="dxa"/>
            <w:vMerge/>
            <w:shd w:val="clear" w:color="auto" w:fill="003399"/>
          </w:tcPr>
          <w:p w14:paraId="05A828FA" w14:textId="77777777" w:rsidR="000F2B4B" w:rsidRPr="00944070" w:rsidRDefault="000F2B4B" w:rsidP="007B3181">
            <w:pPr>
              <w:rPr>
                <w:rFonts w:ascii="Verdana" w:hAnsi="Verdana"/>
                <w:sz w:val="20"/>
                <w:lang w:val="en-GB"/>
              </w:rPr>
            </w:pPr>
          </w:p>
        </w:tc>
        <w:tc>
          <w:tcPr>
            <w:tcW w:w="1417" w:type="dxa"/>
            <w:vMerge/>
            <w:shd w:val="clear" w:color="auto" w:fill="003399"/>
          </w:tcPr>
          <w:p w14:paraId="1F38B84B" w14:textId="77777777" w:rsidR="000F2B4B" w:rsidRPr="00944070" w:rsidRDefault="000F2B4B" w:rsidP="007B3181">
            <w:pPr>
              <w:rPr>
                <w:rFonts w:ascii="Verdana" w:hAnsi="Verdana"/>
                <w:sz w:val="20"/>
                <w:lang w:val="en-GB"/>
              </w:rPr>
            </w:pPr>
          </w:p>
        </w:tc>
        <w:tc>
          <w:tcPr>
            <w:tcW w:w="993" w:type="dxa"/>
            <w:vMerge/>
            <w:shd w:val="clear" w:color="auto" w:fill="003399"/>
          </w:tcPr>
          <w:p w14:paraId="5E02D4EF" w14:textId="77777777" w:rsidR="000F2B4B" w:rsidRPr="00944070" w:rsidRDefault="000F2B4B" w:rsidP="007B3181">
            <w:pPr>
              <w:rPr>
                <w:rFonts w:ascii="Verdana" w:hAnsi="Verdana"/>
                <w:sz w:val="20"/>
                <w:lang w:val="en-GB"/>
              </w:rPr>
            </w:pPr>
          </w:p>
        </w:tc>
        <w:tc>
          <w:tcPr>
            <w:tcW w:w="850" w:type="dxa"/>
            <w:vMerge/>
            <w:shd w:val="clear" w:color="auto" w:fill="003399"/>
          </w:tcPr>
          <w:p w14:paraId="2DAFBDCD" w14:textId="77777777" w:rsidR="000F2B4B" w:rsidRPr="00944070" w:rsidRDefault="000F2B4B" w:rsidP="007B3181">
            <w:pPr>
              <w:jc w:val="center"/>
              <w:rPr>
                <w:rFonts w:ascii="Verdana" w:hAnsi="Verdana"/>
                <w:color w:val="FFFFFF"/>
                <w:sz w:val="20"/>
                <w:lang w:val="en-GB"/>
              </w:rPr>
            </w:pPr>
          </w:p>
        </w:tc>
        <w:tc>
          <w:tcPr>
            <w:tcW w:w="1060" w:type="dxa"/>
            <w:vMerge/>
            <w:shd w:val="clear" w:color="auto" w:fill="003399"/>
          </w:tcPr>
          <w:p w14:paraId="4A11274E" w14:textId="77777777" w:rsidR="000F2B4B" w:rsidRPr="00944070" w:rsidRDefault="000F2B4B" w:rsidP="007B3181">
            <w:pPr>
              <w:jc w:val="center"/>
              <w:rPr>
                <w:rFonts w:ascii="Verdana" w:hAnsi="Verdana"/>
                <w:color w:val="FFFFFF"/>
                <w:sz w:val="20"/>
                <w:lang w:val="en-GB"/>
              </w:rPr>
            </w:pPr>
          </w:p>
        </w:tc>
        <w:tc>
          <w:tcPr>
            <w:tcW w:w="1492" w:type="dxa"/>
            <w:vMerge/>
            <w:shd w:val="clear" w:color="auto" w:fill="003399"/>
          </w:tcPr>
          <w:p w14:paraId="0F1DC045" w14:textId="77777777" w:rsidR="000F2B4B" w:rsidRPr="00944070" w:rsidRDefault="000F2B4B" w:rsidP="007B3181">
            <w:pPr>
              <w:jc w:val="center"/>
              <w:rPr>
                <w:rFonts w:ascii="Verdana" w:hAnsi="Verdana"/>
                <w:color w:val="FFFFFF"/>
                <w:sz w:val="20"/>
                <w:lang w:val="en-GB"/>
              </w:rPr>
            </w:pPr>
          </w:p>
        </w:tc>
        <w:tc>
          <w:tcPr>
            <w:tcW w:w="750" w:type="dxa"/>
            <w:shd w:val="clear" w:color="auto" w:fill="003399"/>
          </w:tcPr>
          <w:p w14:paraId="0365BDE2" w14:textId="77777777" w:rsidR="000F2B4B" w:rsidRPr="00312402" w:rsidRDefault="000F2B4B" w:rsidP="007B3181">
            <w:pPr>
              <w:tabs>
                <w:tab w:val="left" w:pos="1360"/>
              </w:tabs>
              <w:spacing w:after="120"/>
              <w:jc w:val="center"/>
              <w:rPr>
                <w:rFonts w:ascii="Verdana" w:hAnsi="Verdana"/>
                <w:color w:val="FFFFFF"/>
                <w:sz w:val="16"/>
                <w:lang w:val="en-GB"/>
              </w:rPr>
            </w:pPr>
            <w:r w:rsidRPr="00312402">
              <w:rPr>
                <w:rFonts w:ascii="Verdana" w:hAnsi="Verdana"/>
                <w:color w:val="FFFFFF"/>
                <w:sz w:val="16"/>
                <w:lang w:val="en-GB"/>
              </w:rPr>
              <w:t>Student Mobility for Studies</w:t>
            </w:r>
          </w:p>
          <w:p w14:paraId="71323E05" w14:textId="77777777" w:rsidR="000F2B4B" w:rsidRPr="00C112CF" w:rsidRDefault="000F2B4B" w:rsidP="007B3181">
            <w:pPr>
              <w:pStyle w:val="TableParagraph"/>
              <w:ind w:left="146" w:right="59"/>
              <w:jc w:val="center"/>
              <w:rPr>
                <w:i/>
                <w:color w:val="FFFFFF"/>
                <w:sz w:val="14"/>
              </w:rPr>
            </w:pPr>
            <w:r w:rsidRPr="00944070">
              <w:rPr>
                <w:color w:val="FFFFFF"/>
                <w:sz w:val="8"/>
                <w:szCs w:val="8"/>
                <w:lang w:val="en-GB"/>
              </w:rPr>
              <w:br/>
            </w: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p w14:paraId="2F824B7D" w14:textId="77777777" w:rsidR="000F2B4B" w:rsidRPr="009963F0" w:rsidRDefault="000F2B4B" w:rsidP="007B3181">
            <w:pPr>
              <w:pStyle w:val="TableParagraph"/>
              <w:ind w:left="438" w:right="418"/>
              <w:jc w:val="center"/>
              <w:rPr>
                <w:i/>
                <w:color w:val="FFFFFF"/>
                <w:sz w:val="14"/>
                <w:lang w:val="en-GB"/>
              </w:rPr>
            </w:pPr>
          </w:p>
        </w:tc>
        <w:tc>
          <w:tcPr>
            <w:tcW w:w="1134" w:type="dxa"/>
            <w:shd w:val="clear" w:color="auto" w:fill="003399"/>
          </w:tcPr>
          <w:p w14:paraId="3496D60C" w14:textId="77777777" w:rsidR="000F2B4B" w:rsidRPr="00312402" w:rsidRDefault="000F2B4B" w:rsidP="007B3181">
            <w:pPr>
              <w:pStyle w:val="TableParagraph"/>
              <w:ind w:left="5" w:right="29"/>
              <w:jc w:val="center"/>
              <w:rPr>
                <w:rFonts w:eastAsia="SimSun" w:cs="Arial"/>
                <w:color w:val="FFFFFF"/>
                <w:sz w:val="16"/>
                <w:lang w:val="en-GB" w:eastAsia="ja-JP"/>
              </w:rPr>
            </w:pPr>
            <w:r w:rsidRPr="00312402">
              <w:rPr>
                <w:rFonts w:eastAsia="SimSun" w:cs="Arial"/>
                <w:color w:val="FFFFFF"/>
                <w:sz w:val="16"/>
                <w:lang w:val="en-GB" w:eastAsia="ja-JP"/>
              </w:rPr>
              <w:t xml:space="preserve">Student mobility for Studies </w:t>
            </w:r>
          </w:p>
          <w:p w14:paraId="199E69D2" w14:textId="77777777" w:rsidR="000F2B4B" w:rsidRPr="00941A56" w:rsidRDefault="000F2B4B" w:rsidP="007B3181">
            <w:pPr>
              <w:pStyle w:val="TableParagraph"/>
              <w:ind w:left="5" w:right="29"/>
              <w:jc w:val="center"/>
              <w:rPr>
                <w:i/>
                <w:color w:val="FFFFFF"/>
                <w:sz w:val="20"/>
                <w:lang w:val="en-GB"/>
              </w:rPr>
            </w:pPr>
          </w:p>
          <w:p w14:paraId="6D4E607F" w14:textId="77777777" w:rsidR="000F2B4B" w:rsidRPr="00C112CF" w:rsidRDefault="000F2B4B" w:rsidP="007B3181">
            <w:pPr>
              <w:pStyle w:val="TableParagraph"/>
              <w:ind w:left="146" w:right="59"/>
              <w:jc w:val="center"/>
              <w:rPr>
                <w:i/>
                <w:color w:val="FFFFFF"/>
                <w:sz w:val="14"/>
              </w:rPr>
            </w:pPr>
            <w:r w:rsidRPr="00C112CF">
              <w:rPr>
                <w:i/>
                <w:color w:val="FFFFFF"/>
                <w:sz w:val="14"/>
              </w:rPr>
              <w:t>[total number of months]</w:t>
            </w:r>
          </w:p>
          <w:p w14:paraId="72D8E5B7" w14:textId="77777777" w:rsidR="000F2B4B" w:rsidRPr="00944070" w:rsidRDefault="000F2B4B" w:rsidP="007B3181">
            <w:pPr>
              <w:pStyle w:val="TableParagraph"/>
              <w:ind w:left="5" w:right="29"/>
              <w:jc w:val="center"/>
              <w:rPr>
                <w:i/>
                <w:color w:val="FFFFFF"/>
                <w:sz w:val="20"/>
                <w:lang w:val="en-GB"/>
              </w:rPr>
            </w:pPr>
          </w:p>
        </w:tc>
        <w:tc>
          <w:tcPr>
            <w:tcW w:w="1276" w:type="dxa"/>
            <w:shd w:val="clear" w:color="auto" w:fill="003399"/>
          </w:tcPr>
          <w:p w14:paraId="05F187CF" w14:textId="77777777"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14:paraId="1DF3BA16" w14:textId="77777777" w:rsidR="000F2B4B" w:rsidRPr="00C112CF" w:rsidRDefault="000F2B4B" w:rsidP="007B3181">
            <w:pPr>
              <w:pStyle w:val="TableParagraph"/>
              <w:ind w:left="147" w:right="171"/>
              <w:jc w:val="center"/>
              <w:rPr>
                <w:i/>
                <w:color w:val="FFFFFF"/>
                <w:sz w:val="18"/>
              </w:rPr>
            </w:pPr>
            <w:r w:rsidRPr="00312402">
              <w:rPr>
                <w:i/>
                <w:color w:val="FFFFFF"/>
                <w:sz w:val="16"/>
              </w:rPr>
              <w:t>(optional) *</w:t>
            </w:r>
          </w:p>
          <w:p w14:paraId="2A36A613" w14:textId="77777777" w:rsidR="000F2B4B" w:rsidRDefault="000F2B4B" w:rsidP="007B3181">
            <w:pPr>
              <w:pStyle w:val="TableParagraph"/>
              <w:ind w:left="147" w:right="171"/>
              <w:jc w:val="center"/>
              <w:rPr>
                <w:i/>
                <w:color w:val="FFFFFF"/>
                <w:sz w:val="20"/>
              </w:rPr>
            </w:pPr>
          </w:p>
          <w:p w14:paraId="0D8DF6B4" w14:textId="77777777" w:rsidR="000F2B4B" w:rsidRPr="00941A56" w:rsidRDefault="000F2B4B" w:rsidP="007B3181">
            <w:pPr>
              <w:pStyle w:val="TableParagraph"/>
              <w:ind w:left="147" w:right="171"/>
              <w:jc w:val="center"/>
              <w:rPr>
                <w:i/>
                <w:color w:val="FFFFFF"/>
                <w:sz w:val="20"/>
              </w:rPr>
            </w:pP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tc>
        <w:tc>
          <w:tcPr>
            <w:tcW w:w="1276" w:type="dxa"/>
            <w:shd w:val="clear" w:color="auto" w:fill="003399"/>
          </w:tcPr>
          <w:p w14:paraId="1A3E1C07" w14:textId="77777777"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14:paraId="5BC5FAB4" w14:textId="77777777" w:rsidR="000F2B4B" w:rsidRPr="00312402" w:rsidRDefault="000F2B4B" w:rsidP="007B3181">
            <w:pPr>
              <w:pStyle w:val="TableParagraph"/>
              <w:ind w:left="147" w:right="171"/>
              <w:jc w:val="center"/>
              <w:rPr>
                <w:i/>
                <w:color w:val="FFFFFF"/>
                <w:sz w:val="16"/>
              </w:rPr>
            </w:pPr>
            <w:r w:rsidRPr="00312402">
              <w:rPr>
                <w:i/>
                <w:color w:val="FFFFFF"/>
                <w:sz w:val="16"/>
              </w:rPr>
              <w:t>(optional) *</w:t>
            </w:r>
          </w:p>
          <w:p w14:paraId="552FB424" w14:textId="77777777" w:rsidR="000F2B4B" w:rsidRDefault="000F2B4B" w:rsidP="007B3181">
            <w:pPr>
              <w:pStyle w:val="TableParagraph"/>
              <w:ind w:left="147" w:right="171"/>
              <w:jc w:val="center"/>
              <w:rPr>
                <w:i/>
                <w:color w:val="FFFFFF"/>
                <w:sz w:val="20"/>
              </w:rPr>
            </w:pPr>
          </w:p>
          <w:p w14:paraId="221EA05F" w14:textId="77777777" w:rsidR="000F2B4B" w:rsidRPr="00312402" w:rsidRDefault="000F2B4B" w:rsidP="007B3181">
            <w:pPr>
              <w:pStyle w:val="TableParagraph"/>
              <w:ind w:left="146" w:right="59"/>
              <w:jc w:val="center"/>
              <w:rPr>
                <w:i/>
                <w:color w:val="FFFFFF"/>
                <w:sz w:val="14"/>
              </w:rPr>
            </w:pPr>
            <w:r w:rsidRPr="00C112CF">
              <w:rPr>
                <w:i/>
                <w:color w:val="FFFFFF"/>
                <w:sz w:val="14"/>
              </w:rPr>
              <w:t>[total number o</w:t>
            </w:r>
            <w:r>
              <w:rPr>
                <w:i/>
                <w:color w:val="FFFFFF"/>
                <w:sz w:val="14"/>
              </w:rPr>
              <w:t>f months]</w:t>
            </w:r>
          </w:p>
        </w:tc>
      </w:tr>
      <w:tr w:rsidR="000F2B4B" w:rsidRPr="00944070" w14:paraId="07560CD9" w14:textId="77777777" w:rsidTr="00354A0D">
        <w:trPr>
          <w:trHeight w:val="975"/>
        </w:trPr>
        <w:tc>
          <w:tcPr>
            <w:tcW w:w="1410" w:type="dxa"/>
            <w:shd w:val="clear" w:color="auto" w:fill="auto"/>
          </w:tcPr>
          <w:p w14:paraId="3D24E61A" w14:textId="77777777" w:rsidR="00C6399C" w:rsidRPr="00E211FA" w:rsidRDefault="00C6399C" w:rsidP="00C6399C">
            <w:pPr>
              <w:rPr>
                <w:rFonts w:ascii="Verdana" w:hAnsi="Verdana" w:cstheme="minorHAnsi"/>
                <w:b/>
                <w:sz w:val="16"/>
                <w:szCs w:val="16"/>
                <w:lang w:val="en-GB"/>
              </w:rPr>
            </w:pPr>
            <w:r w:rsidRPr="00E211FA">
              <w:rPr>
                <w:rFonts w:ascii="Verdana" w:hAnsi="Verdana" w:cstheme="minorHAnsi"/>
                <w:b/>
                <w:sz w:val="16"/>
                <w:szCs w:val="16"/>
                <w:lang w:val="en-GB"/>
              </w:rPr>
              <w:t>BG SOFIA16</w:t>
            </w:r>
          </w:p>
          <w:p w14:paraId="4B9C5B4C" w14:textId="77777777" w:rsidR="000F2B4B" w:rsidRPr="00E211FA" w:rsidRDefault="000F2B4B" w:rsidP="007B3181">
            <w:pPr>
              <w:rPr>
                <w:rFonts w:ascii="Verdana" w:hAnsi="Verdana" w:cstheme="minorHAnsi"/>
                <w:sz w:val="16"/>
                <w:szCs w:val="16"/>
                <w:lang w:val="en-GB"/>
              </w:rPr>
            </w:pPr>
          </w:p>
        </w:tc>
        <w:tc>
          <w:tcPr>
            <w:tcW w:w="1417" w:type="dxa"/>
            <w:shd w:val="clear" w:color="auto" w:fill="auto"/>
          </w:tcPr>
          <w:p w14:paraId="48674302" w14:textId="2BBC4F49" w:rsidR="000F2B4B" w:rsidRPr="00E211FA" w:rsidRDefault="00B75E48" w:rsidP="007B3181">
            <w:pPr>
              <w:rPr>
                <w:rFonts w:ascii="Verdana" w:hAnsi="Verdana" w:cstheme="minorHAnsi"/>
                <w:b/>
                <w:sz w:val="16"/>
                <w:szCs w:val="16"/>
                <w:lang w:val="en-GB"/>
              </w:rPr>
            </w:pPr>
            <w:r>
              <w:rPr>
                <w:rFonts w:ascii="Verdana" w:hAnsi="Verdana"/>
                <w:sz w:val="20"/>
                <w:highlight w:val="yellow"/>
                <w:lang w:val="fr-BE"/>
              </w:rPr>
              <w:t>XXXXXX</w:t>
            </w:r>
          </w:p>
        </w:tc>
        <w:tc>
          <w:tcPr>
            <w:tcW w:w="993" w:type="dxa"/>
            <w:shd w:val="clear" w:color="auto" w:fill="auto"/>
          </w:tcPr>
          <w:p w14:paraId="3C8279BF" w14:textId="7A5E3C37" w:rsidR="000F2B4B" w:rsidRPr="00E211FA" w:rsidRDefault="00ED0FFE" w:rsidP="007B3181">
            <w:pPr>
              <w:rPr>
                <w:rFonts w:ascii="Verdana" w:hAnsi="Verdana" w:cstheme="minorHAnsi"/>
                <w:sz w:val="16"/>
                <w:szCs w:val="16"/>
                <w:lang w:val="en-GB"/>
              </w:rPr>
            </w:pPr>
            <w:r w:rsidRPr="00ED0FFE">
              <w:rPr>
                <w:rFonts w:ascii="Verdana" w:hAnsi="Verdana" w:cstheme="minorHAnsi"/>
                <w:sz w:val="16"/>
                <w:szCs w:val="16"/>
                <w:highlight w:val="yellow"/>
                <w:lang w:val="en-GB"/>
              </w:rPr>
              <w:t>XX</w:t>
            </w:r>
          </w:p>
        </w:tc>
        <w:tc>
          <w:tcPr>
            <w:tcW w:w="850" w:type="dxa"/>
            <w:shd w:val="clear" w:color="auto" w:fill="auto"/>
          </w:tcPr>
          <w:p w14:paraId="74855BF1" w14:textId="7F444F7E" w:rsidR="00C6399C" w:rsidRPr="00E211FA" w:rsidRDefault="00ED0FFE" w:rsidP="00C6399C">
            <w:pPr>
              <w:rPr>
                <w:rFonts w:ascii="Verdana" w:hAnsi="Verdana" w:cstheme="minorHAnsi"/>
                <w:noProof/>
                <w:sz w:val="16"/>
                <w:szCs w:val="16"/>
                <w:lang w:val="en-GB"/>
              </w:rPr>
            </w:pPr>
            <w:r w:rsidRPr="00ED0FFE">
              <w:rPr>
                <w:rFonts w:ascii="Verdana" w:hAnsi="Verdana" w:cstheme="minorHAnsi"/>
                <w:noProof/>
                <w:sz w:val="16"/>
                <w:szCs w:val="16"/>
                <w:highlight w:val="yellow"/>
                <w:lang w:val="en-GB"/>
              </w:rPr>
              <w:t>XX</w:t>
            </w:r>
          </w:p>
          <w:p w14:paraId="3B25184C" w14:textId="77777777" w:rsidR="000F2B4B" w:rsidRPr="00E211FA" w:rsidRDefault="000F2B4B" w:rsidP="007B3181">
            <w:pPr>
              <w:rPr>
                <w:rFonts w:ascii="Verdana" w:hAnsi="Verdana" w:cstheme="minorHAnsi"/>
                <w:sz w:val="16"/>
                <w:szCs w:val="16"/>
                <w:lang w:val="en-GB"/>
              </w:rPr>
            </w:pPr>
          </w:p>
        </w:tc>
        <w:tc>
          <w:tcPr>
            <w:tcW w:w="1060" w:type="dxa"/>
          </w:tcPr>
          <w:p w14:paraId="1921FD3E" w14:textId="77777777" w:rsidR="000F2B4B" w:rsidRPr="00E211FA" w:rsidRDefault="000F2B4B" w:rsidP="007B3181">
            <w:pPr>
              <w:rPr>
                <w:rFonts w:ascii="Verdana" w:hAnsi="Verdana" w:cstheme="minorHAnsi"/>
                <w:sz w:val="16"/>
                <w:szCs w:val="16"/>
                <w:lang w:val="en-GB"/>
              </w:rPr>
            </w:pPr>
          </w:p>
        </w:tc>
        <w:tc>
          <w:tcPr>
            <w:tcW w:w="1492" w:type="dxa"/>
            <w:shd w:val="clear" w:color="auto" w:fill="auto"/>
          </w:tcPr>
          <w:p w14:paraId="47FD0100" w14:textId="7E969219" w:rsidR="00C6399C" w:rsidRPr="00E211FA" w:rsidRDefault="00C6399C" w:rsidP="00C6399C">
            <w:pPr>
              <w:ind w:right="283"/>
              <w:rPr>
                <w:rFonts w:ascii="Verdana" w:hAnsi="Verdana" w:cstheme="minorHAnsi"/>
                <w:sz w:val="16"/>
                <w:szCs w:val="16"/>
                <w:vertAlign w:val="superscript"/>
                <w:lang w:val="bg-BG"/>
              </w:rPr>
            </w:pPr>
            <w:r w:rsidRPr="00ED0FFE">
              <w:rPr>
                <w:rFonts w:ascii="Verdana" w:hAnsi="Verdana" w:cstheme="minorHAnsi"/>
                <w:sz w:val="16"/>
                <w:szCs w:val="16"/>
                <w:highlight w:val="yellow"/>
                <w:lang w:val="en-GB"/>
              </w:rPr>
              <w:t>1</w:t>
            </w:r>
            <w:r w:rsidRPr="00ED0FFE">
              <w:rPr>
                <w:rFonts w:ascii="Verdana" w:hAnsi="Verdana" w:cstheme="minorHAnsi"/>
                <w:sz w:val="16"/>
                <w:szCs w:val="16"/>
                <w:highlight w:val="yellow"/>
                <w:vertAlign w:val="superscript"/>
                <w:lang w:val="en-GB"/>
              </w:rPr>
              <w:t>st</w:t>
            </w:r>
            <w:r w:rsidRPr="00ED0FFE">
              <w:rPr>
                <w:rFonts w:ascii="Verdana" w:hAnsi="Verdana" w:cstheme="minorHAnsi"/>
                <w:sz w:val="16"/>
                <w:szCs w:val="16"/>
                <w:highlight w:val="yellow"/>
                <w:lang w:val="en-GB"/>
              </w:rPr>
              <w:t>, 2</w:t>
            </w:r>
            <w:r w:rsidRPr="00ED0FFE">
              <w:rPr>
                <w:rFonts w:ascii="Verdana" w:hAnsi="Verdana" w:cstheme="minorHAnsi"/>
                <w:sz w:val="16"/>
                <w:szCs w:val="16"/>
                <w:highlight w:val="yellow"/>
                <w:vertAlign w:val="superscript"/>
                <w:lang w:val="en-GB"/>
              </w:rPr>
              <w:t>nd</w:t>
            </w:r>
            <w:r w:rsidRPr="00ED0FFE">
              <w:rPr>
                <w:rFonts w:ascii="Verdana" w:hAnsi="Verdana" w:cstheme="minorHAnsi"/>
                <w:sz w:val="16"/>
                <w:szCs w:val="16"/>
                <w:highlight w:val="yellow"/>
                <w:lang w:val="en-GB"/>
              </w:rPr>
              <w:t>,</w:t>
            </w:r>
            <w:r w:rsidR="00ED0FFE">
              <w:rPr>
                <w:rFonts w:ascii="Verdana" w:hAnsi="Verdana" w:cstheme="minorHAnsi"/>
                <w:sz w:val="16"/>
                <w:szCs w:val="16"/>
                <w:highlight w:val="yellow"/>
                <w:lang w:val="en-GB"/>
              </w:rPr>
              <w:t xml:space="preserve"> </w:t>
            </w:r>
            <w:r w:rsidRPr="00ED0FFE">
              <w:rPr>
                <w:rFonts w:ascii="Verdana" w:hAnsi="Verdana" w:cstheme="minorHAnsi"/>
                <w:sz w:val="16"/>
                <w:szCs w:val="16"/>
                <w:highlight w:val="yellow"/>
                <w:lang w:val="en-GB"/>
              </w:rPr>
              <w:t>3</w:t>
            </w:r>
            <w:r w:rsidRPr="00E211FA">
              <w:rPr>
                <w:rFonts w:ascii="Verdana" w:hAnsi="Verdana" w:cstheme="minorHAnsi"/>
                <w:sz w:val="16"/>
                <w:szCs w:val="16"/>
                <w:vertAlign w:val="superscript"/>
                <w:lang w:val="en-GB"/>
              </w:rPr>
              <w:t>rd</w:t>
            </w:r>
          </w:p>
          <w:p w14:paraId="501C2FCC" w14:textId="77777777" w:rsidR="000F2B4B" w:rsidRPr="00E211FA" w:rsidRDefault="000F2B4B" w:rsidP="007B3181">
            <w:pPr>
              <w:rPr>
                <w:rFonts w:ascii="Verdana" w:hAnsi="Verdana" w:cstheme="minorHAnsi"/>
                <w:sz w:val="16"/>
                <w:szCs w:val="16"/>
                <w:lang w:val="en-GB"/>
              </w:rPr>
            </w:pPr>
          </w:p>
        </w:tc>
        <w:tc>
          <w:tcPr>
            <w:tcW w:w="750" w:type="dxa"/>
            <w:shd w:val="clear" w:color="auto" w:fill="auto"/>
          </w:tcPr>
          <w:p w14:paraId="646273EF" w14:textId="77777777" w:rsidR="000F2B4B" w:rsidRPr="00E211FA" w:rsidRDefault="00C6399C" w:rsidP="007B3181">
            <w:pPr>
              <w:rPr>
                <w:rFonts w:ascii="Verdana" w:hAnsi="Verdana" w:cstheme="minorHAnsi"/>
                <w:sz w:val="16"/>
                <w:szCs w:val="16"/>
                <w:highlight w:val="yellow"/>
                <w:lang w:val="en-GB"/>
              </w:rPr>
            </w:pPr>
            <w:r w:rsidRPr="00E211FA">
              <w:rPr>
                <w:rFonts w:ascii="Verdana" w:hAnsi="Verdana" w:cstheme="minorHAnsi"/>
                <w:sz w:val="16"/>
                <w:szCs w:val="16"/>
                <w:highlight w:val="yellow"/>
                <w:lang w:val="en-GB"/>
              </w:rPr>
              <w:t>4</w:t>
            </w:r>
          </w:p>
        </w:tc>
        <w:tc>
          <w:tcPr>
            <w:tcW w:w="1134" w:type="dxa"/>
          </w:tcPr>
          <w:p w14:paraId="300674F6" w14:textId="77777777" w:rsidR="000F2B4B" w:rsidRPr="00E211FA" w:rsidRDefault="00C6399C" w:rsidP="007B3181">
            <w:pPr>
              <w:rPr>
                <w:rFonts w:ascii="Verdana" w:hAnsi="Verdana" w:cstheme="minorHAnsi"/>
                <w:sz w:val="16"/>
                <w:szCs w:val="16"/>
                <w:highlight w:val="yellow"/>
                <w:lang w:val="en-GB"/>
              </w:rPr>
            </w:pPr>
            <w:r w:rsidRPr="00E211FA">
              <w:rPr>
                <w:rFonts w:ascii="Verdana" w:hAnsi="Verdana" w:cstheme="minorHAnsi"/>
                <w:sz w:val="16"/>
                <w:szCs w:val="16"/>
                <w:highlight w:val="yellow"/>
                <w:lang w:val="en-GB"/>
              </w:rPr>
              <w:t>20</w:t>
            </w:r>
          </w:p>
        </w:tc>
        <w:tc>
          <w:tcPr>
            <w:tcW w:w="1276" w:type="dxa"/>
            <w:shd w:val="clear" w:color="auto" w:fill="auto"/>
          </w:tcPr>
          <w:p w14:paraId="02C1D2BE" w14:textId="77777777" w:rsidR="000F2B4B" w:rsidRPr="00E211FA" w:rsidRDefault="00C6399C" w:rsidP="007B3181">
            <w:pPr>
              <w:rPr>
                <w:rFonts w:ascii="Verdana" w:hAnsi="Verdana" w:cstheme="minorHAnsi"/>
                <w:sz w:val="16"/>
                <w:szCs w:val="16"/>
                <w:highlight w:val="yellow"/>
                <w:lang w:val="en-GB"/>
              </w:rPr>
            </w:pPr>
            <w:r w:rsidRPr="00E211FA">
              <w:rPr>
                <w:rFonts w:ascii="Verdana" w:hAnsi="Verdana" w:cstheme="minorHAnsi"/>
                <w:sz w:val="16"/>
                <w:szCs w:val="16"/>
                <w:highlight w:val="yellow"/>
                <w:lang w:val="en-GB"/>
              </w:rPr>
              <w:t>2</w:t>
            </w:r>
          </w:p>
        </w:tc>
        <w:tc>
          <w:tcPr>
            <w:tcW w:w="1276" w:type="dxa"/>
          </w:tcPr>
          <w:p w14:paraId="60BE808A" w14:textId="77777777" w:rsidR="000F2B4B" w:rsidRPr="00E211FA" w:rsidRDefault="00C6399C" w:rsidP="007B3181">
            <w:pPr>
              <w:rPr>
                <w:rFonts w:ascii="Verdana" w:hAnsi="Verdana" w:cstheme="minorHAnsi"/>
                <w:sz w:val="16"/>
                <w:szCs w:val="16"/>
                <w:highlight w:val="yellow"/>
                <w:lang w:val="en-GB"/>
              </w:rPr>
            </w:pPr>
            <w:r w:rsidRPr="00E211FA">
              <w:rPr>
                <w:rFonts w:ascii="Verdana" w:hAnsi="Verdana" w:cstheme="minorHAnsi"/>
                <w:sz w:val="16"/>
                <w:szCs w:val="16"/>
                <w:highlight w:val="yellow"/>
                <w:lang w:val="en-GB"/>
              </w:rPr>
              <w:t>12</w:t>
            </w:r>
          </w:p>
        </w:tc>
      </w:tr>
      <w:tr w:rsidR="000F2B4B" w:rsidRPr="00944070" w14:paraId="47E0420C" w14:textId="77777777" w:rsidTr="00354A0D">
        <w:trPr>
          <w:trHeight w:val="975"/>
        </w:trPr>
        <w:tc>
          <w:tcPr>
            <w:tcW w:w="1410" w:type="dxa"/>
            <w:shd w:val="clear" w:color="auto" w:fill="auto"/>
          </w:tcPr>
          <w:p w14:paraId="0B379BBB" w14:textId="2EB24F01" w:rsidR="000F2B4B" w:rsidRPr="00E211FA" w:rsidRDefault="00B75E48" w:rsidP="007B3181">
            <w:pPr>
              <w:rPr>
                <w:rFonts w:ascii="Verdana" w:hAnsi="Verdana" w:cstheme="minorHAnsi"/>
                <w:sz w:val="16"/>
                <w:szCs w:val="16"/>
                <w:highlight w:val="yellow"/>
                <w:lang w:val="en-GB"/>
              </w:rPr>
            </w:pPr>
            <w:r>
              <w:rPr>
                <w:rFonts w:ascii="Verdana" w:hAnsi="Verdana"/>
                <w:sz w:val="20"/>
                <w:highlight w:val="yellow"/>
                <w:lang w:val="fr-BE"/>
              </w:rPr>
              <w:t>XXXXXX</w:t>
            </w:r>
          </w:p>
        </w:tc>
        <w:tc>
          <w:tcPr>
            <w:tcW w:w="1417" w:type="dxa"/>
            <w:shd w:val="clear" w:color="auto" w:fill="auto"/>
          </w:tcPr>
          <w:p w14:paraId="3F854CFF" w14:textId="77777777" w:rsidR="00B75E48" w:rsidRPr="00E211FA" w:rsidRDefault="00B75E48" w:rsidP="00B75E48">
            <w:pPr>
              <w:rPr>
                <w:rFonts w:ascii="Verdana" w:hAnsi="Verdana" w:cstheme="minorHAnsi"/>
                <w:b/>
                <w:sz w:val="16"/>
                <w:szCs w:val="16"/>
                <w:lang w:val="en-GB"/>
              </w:rPr>
            </w:pPr>
            <w:r w:rsidRPr="00E211FA">
              <w:rPr>
                <w:rFonts w:ascii="Verdana" w:hAnsi="Verdana" w:cstheme="minorHAnsi"/>
                <w:b/>
                <w:sz w:val="16"/>
                <w:szCs w:val="16"/>
                <w:lang w:val="en-GB"/>
              </w:rPr>
              <w:t>BG SOFIA16</w:t>
            </w:r>
          </w:p>
          <w:p w14:paraId="6F5DFF91" w14:textId="5742FA33" w:rsidR="000F2B4B" w:rsidRPr="00E211FA" w:rsidRDefault="000F2B4B" w:rsidP="00C6399C">
            <w:pPr>
              <w:rPr>
                <w:rFonts w:ascii="Verdana" w:hAnsi="Verdana" w:cstheme="minorHAnsi"/>
                <w:b/>
                <w:sz w:val="16"/>
                <w:szCs w:val="16"/>
                <w:highlight w:val="yellow"/>
                <w:lang w:val="en-GB"/>
              </w:rPr>
            </w:pPr>
          </w:p>
        </w:tc>
        <w:tc>
          <w:tcPr>
            <w:tcW w:w="993" w:type="dxa"/>
            <w:shd w:val="clear" w:color="auto" w:fill="auto"/>
          </w:tcPr>
          <w:p w14:paraId="04224515" w14:textId="52578FC5" w:rsidR="000F2B4B" w:rsidRPr="00E211FA" w:rsidRDefault="00ED0FFE" w:rsidP="007B3181">
            <w:pPr>
              <w:rPr>
                <w:rFonts w:ascii="Verdana" w:hAnsi="Verdana" w:cstheme="minorHAnsi"/>
                <w:sz w:val="16"/>
                <w:szCs w:val="16"/>
                <w:highlight w:val="yellow"/>
                <w:lang w:val="en-GB"/>
              </w:rPr>
            </w:pPr>
            <w:r w:rsidRPr="00ED0FFE">
              <w:rPr>
                <w:rFonts w:ascii="Verdana" w:hAnsi="Verdana" w:cstheme="minorHAnsi"/>
                <w:sz w:val="16"/>
                <w:szCs w:val="16"/>
                <w:highlight w:val="yellow"/>
                <w:lang w:val="en-GB"/>
              </w:rPr>
              <w:t>XX</w:t>
            </w:r>
          </w:p>
        </w:tc>
        <w:tc>
          <w:tcPr>
            <w:tcW w:w="850" w:type="dxa"/>
            <w:shd w:val="clear" w:color="auto" w:fill="auto"/>
          </w:tcPr>
          <w:p w14:paraId="7FB2818C" w14:textId="77777777" w:rsidR="00ED0FFE" w:rsidRPr="00E211FA" w:rsidRDefault="00ED0FFE" w:rsidP="00ED0FFE">
            <w:pPr>
              <w:rPr>
                <w:rFonts w:ascii="Verdana" w:hAnsi="Verdana" w:cstheme="minorHAnsi"/>
                <w:noProof/>
                <w:sz w:val="16"/>
                <w:szCs w:val="16"/>
                <w:lang w:val="en-GB"/>
              </w:rPr>
            </w:pPr>
            <w:r w:rsidRPr="00ED0FFE">
              <w:rPr>
                <w:rFonts w:ascii="Verdana" w:hAnsi="Verdana" w:cstheme="minorHAnsi"/>
                <w:noProof/>
                <w:sz w:val="16"/>
                <w:szCs w:val="16"/>
                <w:highlight w:val="yellow"/>
                <w:lang w:val="en-GB"/>
              </w:rPr>
              <w:t>XX</w:t>
            </w:r>
          </w:p>
          <w:p w14:paraId="4EF375B9" w14:textId="77777777" w:rsidR="000F2B4B" w:rsidRPr="00E211FA" w:rsidRDefault="000F2B4B" w:rsidP="00ED0FFE">
            <w:pPr>
              <w:rPr>
                <w:rFonts w:ascii="Verdana" w:hAnsi="Verdana" w:cstheme="minorHAnsi"/>
                <w:sz w:val="16"/>
                <w:szCs w:val="16"/>
                <w:highlight w:val="yellow"/>
                <w:lang w:val="en-GB"/>
              </w:rPr>
            </w:pPr>
          </w:p>
        </w:tc>
        <w:tc>
          <w:tcPr>
            <w:tcW w:w="1060" w:type="dxa"/>
          </w:tcPr>
          <w:p w14:paraId="6CF825E0" w14:textId="77777777" w:rsidR="000F2B4B" w:rsidRPr="00E211FA" w:rsidRDefault="000F2B4B" w:rsidP="007B3181">
            <w:pPr>
              <w:rPr>
                <w:rFonts w:ascii="Verdana" w:hAnsi="Verdana" w:cstheme="minorHAnsi"/>
                <w:sz w:val="16"/>
                <w:szCs w:val="16"/>
                <w:highlight w:val="yellow"/>
                <w:lang w:val="en-GB"/>
              </w:rPr>
            </w:pPr>
          </w:p>
        </w:tc>
        <w:tc>
          <w:tcPr>
            <w:tcW w:w="1492" w:type="dxa"/>
            <w:shd w:val="clear" w:color="auto" w:fill="auto"/>
          </w:tcPr>
          <w:p w14:paraId="06D20341" w14:textId="45B4234D" w:rsidR="000F2B4B" w:rsidRPr="00E211FA" w:rsidRDefault="00ED0FFE" w:rsidP="007B3181">
            <w:pPr>
              <w:rPr>
                <w:rFonts w:ascii="Verdana" w:hAnsi="Verdana" w:cstheme="minorHAnsi"/>
                <w:sz w:val="16"/>
                <w:szCs w:val="16"/>
                <w:highlight w:val="yellow"/>
                <w:lang w:val="en-GB"/>
              </w:rPr>
            </w:pPr>
            <w:r>
              <w:rPr>
                <w:rFonts w:ascii="Verdana" w:hAnsi="Verdana"/>
                <w:sz w:val="20"/>
                <w:highlight w:val="yellow"/>
                <w:lang w:val="fr-BE"/>
              </w:rPr>
              <w:t>XXXXXX</w:t>
            </w:r>
            <w:r w:rsidRPr="00E211FA">
              <w:rPr>
                <w:rFonts w:ascii="Verdana" w:hAnsi="Verdana" w:cstheme="minorHAnsi"/>
                <w:sz w:val="16"/>
                <w:szCs w:val="16"/>
                <w:highlight w:val="yellow"/>
                <w:vertAlign w:val="superscript"/>
                <w:lang w:val="en-GB"/>
              </w:rPr>
              <w:t xml:space="preserve"> </w:t>
            </w:r>
          </w:p>
        </w:tc>
        <w:tc>
          <w:tcPr>
            <w:tcW w:w="750" w:type="dxa"/>
            <w:shd w:val="clear" w:color="auto" w:fill="auto"/>
          </w:tcPr>
          <w:p w14:paraId="41D39846" w14:textId="74358774" w:rsidR="000F2B4B" w:rsidRPr="00E211FA" w:rsidRDefault="00ED0FFE" w:rsidP="007B3181">
            <w:pPr>
              <w:rPr>
                <w:rFonts w:ascii="Verdana" w:hAnsi="Verdana" w:cstheme="minorHAnsi"/>
                <w:sz w:val="16"/>
                <w:szCs w:val="16"/>
                <w:highlight w:val="yellow"/>
                <w:lang w:val="en-GB"/>
              </w:rPr>
            </w:pPr>
            <w:r>
              <w:rPr>
                <w:rFonts w:ascii="Verdana" w:hAnsi="Verdana"/>
                <w:sz w:val="20"/>
                <w:highlight w:val="yellow"/>
                <w:lang w:val="fr-BE"/>
              </w:rPr>
              <w:t>XXX</w:t>
            </w:r>
          </w:p>
        </w:tc>
        <w:tc>
          <w:tcPr>
            <w:tcW w:w="1134" w:type="dxa"/>
          </w:tcPr>
          <w:p w14:paraId="6D859017" w14:textId="73F1543F" w:rsidR="000F2B4B" w:rsidRPr="00E211FA" w:rsidRDefault="00ED0FFE" w:rsidP="007B3181">
            <w:pPr>
              <w:rPr>
                <w:rFonts w:ascii="Verdana" w:hAnsi="Verdana" w:cstheme="minorHAnsi"/>
                <w:sz w:val="16"/>
                <w:szCs w:val="16"/>
                <w:highlight w:val="yellow"/>
                <w:lang w:val="en-GB"/>
              </w:rPr>
            </w:pPr>
            <w:r>
              <w:rPr>
                <w:rFonts w:ascii="Verdana" w:hAnsi="Verdana"/>
                <w:sz w:val="20"/>
                <w:highlight w:val="yellow"/>
                <w:lang w:val="fr-BE"/>
              </w:rPr>
              <w:t>XXXXXX</w:t>
            </w:r>
          </w:p>
        </w:tc>
        <w:tc>
          <w:tcPr>
            <w:tcW w:w="1276" w:type="dxa"/>
            <w:shd w:val="clear" w:color="auto" w:fill="auto"/>
          </w:tcPr>
          <w:p w14:paraId="37F5BA51" w14:textId="2554325A" w:rsidR="000F2B4B" w:rsidRPr="00E211FA" w:rsidRDefault="00ED0FFE" w:rsidP="007B3181">
            <w:pPr>
              <w:rPr>
                <w:rFonts w:ascii="Verdana" w:hAnsi="Verdana" w:cstheme="minorHAnsi"/>
                <w:sz w:val="16"/>
                <w:szCs w:val="16"/>
                <w:highlight w:val="yellow"/>
                <w:lang w:val="en-GB"/>
              </w:rPr>
            </w:pPr>
            <w:r>
              <w:rPr>
                <w:rFonts w:ascii="Verdana" w:hAnsi="Verdana"/>
                <w:sz w:val="20"/>
                <w:highlight w:val="yellow"/>
                <w:lang w:val="fr-BE"/>
              </w:rPr>
              <w:t>XXXXXX</w:t>
            </w:r>
          </w:p>
        </w:tc>
        <w:tc>
          <w:tcPr>
            <w:tcW w:w="1276" w:type="dxa"/>
          </w:tcPr>
          <w:p w14:paraId="68F987EB" w14:textId="0A7DD3F0" w:rsidR="000F2B4B" w:rsidRPr="00E211FA" w:rsidRDefault="00ED0FFE" w:rsidP="007B3181">
            <w:pPr>
              <w:rPr>
                <w:rFonts w:ascii="Verdana" w:hAnsi="Verdana" w:cstheme="minorHAnsi"/>
                <w:sz w:val="16"/>
                <w:szCs w:val="16"/>
                <w:highlight w:val="yellow"/>
                <w:lang w:val="en-GB"/>
              </w:rPr>
            </w:pPr>
            <w:r>
              <w:rPr>
                <w:rFonts w:ascii="Verdana" w:hAnsi="Verdana"/>
                <w:sz w:val="20"/>
                <w:highlight w:val="yellow"/>
                <w:lang w:val="fr-BE"/>
              </w:rPr>
              <w:t>XXXXXX</w:t>
            </w:r>
          </w:p>
        </w:tc>
      </w:tr>
    </w:tbl>
    <w:p w14:paraId="0152B3FC" w14:textId="77777777" w:rsidR="005974B2" w:rsidRDefault="005974B2" w:rsidP="00D12CDB">
      <w:pPr>
        <w:pStyle w:val="Default"/>
        <w:rPr>
          <w:rFonts w:cs="Arial"/>
          <w:b/>
          <w:color w:val="auto"/>
          <w:sz w:val="20"/>
          <w:szCs w:val="22"/>
          <w:lang w:val="en-GB" w:eastAsia="ja-JP"/>
        </w:rPr>
      </w:pPr>
    </w:p>
    <w:p w14:paraId="5CCF740E" w14:textId="06A19598" w:rsidR="005974B2" w:rsidRDefault="005974B2" w:rsidP="00D12CDB">
      <w:pPr>
        <w:pStyle w:val="Default"/>
        <w:rPr>
          <w:rFonts w:cs="Arial"/>
          <w:b/>
          <w:color w:val="auto"/>
          <w:sz w:val="20"/>
          <w:szCs w:val="22"/>
          <w:lang w:val="en-GB" w:eastAsia="ja-JP"/>
        </w:rPr>
      </w:pPr>
    </w:p>
    <w:p w14:paraId="7FF4AE46" w14:textId="68CEAD43" w:rsidR="00354A0D" w:rsidRDefault="00354A0D" w:rsidP="00D12CDB">
      <w:pPr>
        <w:pStyle w:val="Default"/>
        <w:rPr>
          <w:rFonts w:cs="Arial"/>
          <w:b/>
          <w:color w:val="auto"/>
          <w:sz w:val="20"/>
          <w:szCs w:val="22"/>
          <w:lang w:val="en-GB" w:eastAsia="ja-JP"/>
        </w:rPr>
      </w:pPr>
    </w:p>
    <w:p w14:paraId="5BD9CAAA" w14:textId="77777777" w:rsidR="00354A0D" w:rsidRDefault="00354A0D" w:rsidP="00D12CDB">
      <w:pPr>
        <w:pStyle w:val="Default"/>
        <w:rPr>
          <w:rFonts w:cs="Arial"/>
          <w:b/>
          <w:color w:val="auto"/>
          <w:sz w:val="20"/>
          <w:szCs w:val="22"/>
          <w:lang w:val="en-GB" w:eastAsia="ja-JP"/>
        </w:rPr>
      </w:pPr>
    </w:p>
    <w:p w14:paraId="1DA42F0E" w14:textId="77777777" w:rsidR="00D12CDB" w:rsidRDefault="00C6399C" w:rsidP="00D12CDB">
      <w:pPr>
        <w:pStyle w:val="Default"/>
        <w:rPr>
          <w:rFonts w:cs="Arial"/>
          <w:b/>
          <w:color w:val="auto"/>
          <w:sz w:val="20"/>
          <w:szCs w:val="22"/>
          <w:lang w:val="en-GB" w:eastAsia="ja-JP"/>
        </w:rPr>
      </w:pPr>
      <w:r>
        <w:rPr>
          <w:rFonts w:cs="Arial"/>
          <w:b/>
          <w:color w:val="auto"/>
          <w:sz w:val="20"/>
          <w:szCs w:val="22"/>
          <w:lang w:val="en-GB" w:eastAsia="ja-JP"/>
        </w:rPr>
        <w:t>X</w:t>
      </w:r>
      <w:r w:rsidR="005974B2">
        <w:rPr>
          <w:rFonts w:cs="Arial"/>
          <w:b/>
          <w:color w:val="auto"/>
          <w:sz w:val="20"/>
          <w:szCs w:val="22"/>
          <w:lang w:val="en-GB" w:eastAsia="ja-JP"/>
        </w:rPr>
        <w:t xml:space="preserve"> </w:t>
      </w:r>
      <w:r w:rsidR="00EA765B">
        <w:rPr>
          <w:rFonts w:cs="Arial"/>
          <w:b/>
          <w:color w:val="auto"/>
          <w:sz w:val="20"/>
          <w:szCs w:val="22"/>
          <w:lang w:val="en-GB" w:eastAsia="ja-JP"/>
        </w:rPr>
        <w:t>Short-term b</w:t>
      </w:r>
      <w:r w:rsidR="00D12CDB" w:rsidRPr="00D12CDB">
        <w:rPr>
          <w:rFonts w:cs="Arial"/>
          <w:b/>
          <w:color w:val="auto"/>
          <w:sz w:val="20"/>
          <w:szCs w:val="22"/>
          <w:lang w:val="en-GB" w:eastAsia="ja-JP"/>
        </w:rPr>
        <w:t xml:space="preserve">lended mobility option for students </w:t>
      </w:r>
    </w:p>
    <w:p w14:paraId="3EADF597" w14:textId="77777777" w:rsidR="00D12CDB" w:rsidRPr="00D12CDB" w:rsidRDefault="00D12CDB" w:rsidP="00D12CDB">
      <w:pPr>
        <w:pStyle w:val="Default"/>
        <w:rPr>
          <w:rFonts w:cs="Arial"/>
          <w:b/>
          <w:color w:val="auto"/>
          <w:sz w:val="20"/>
          <w:szCs w:val="22"/>
          <w:lang w:val="en-GB" w:eastAsia="ja-JP"/>
        </w:rPr>
      </w:pPr>
    </w:p>
    <w:p w14:paraId="32B382F7" w14:textId="77777777" w:rsidR="000F2B4B" w:rsidRPr="00D12CDB" w:rsidRDefault="00D12CDB" w:rsidP="00D12CDB">
      <w:pPr>
        <w:jc w:val="both"/>
        <w:rPr>
          <w:rFonts w:ascii="Verdana" w:hAnsi="Verdana"/>
          <w:sz w:val="20"/>
          <w:lang w:val="en-GB"/>
        </w:rPr>
      </w:pPr>
      <w:r w:rsidRPr="00D12CDB">
        <w:rPr>
          <w:rFonts w:ascii="Verdana" w:hAnsi="Verdana"/>
          <w:sz w:val="20"/>
          <w:lang w:val="en-GB"/>
        </w:rPr>
        <w:t>By checking this box, the partners confirm that they are willing to exchange students who wish to carry out their mobility in a blended format, a combination of a short-term physical mobility with a virtual component.</w:t>
      </w:r>
    </w:p>
    <w:p w14:paraId="2BB400CB" w14:textId="77777777" w:rsidR="00D12CDB" w:rsidRDefault="00D12CDB" w:rsidP="000F2B4B">
      <w:pPr>
        <w:jc w:val="both"/>
        <w:rPr>
          <w:rFonts w:ascii="Verdana" w:hAnsi="Verdana"/>
          <w:i/>
          <w:sz w:val="18"/>
          <w:szCs w:val="18"/>
          <w:lang w:val="en-GB"/>
        </w:rPr>
      </w:pPr>
    </w:p>
    <w:p w14:paraId="338F3507" w14:textId="77777777" w:rsidR="000F2B4B" w:rsidRDefault="000F2B4B" w:rsidP="000F2B4B">
      <w:pPr>
        <w:jc w:val="both"/>
        <w:rPr>
          <w:rFonts w:ascii="Verdana" w:hAnsi="Verdana"/>
          <w:i/>
          <w:sz w:val="18"/>
          <w:szCs w:val="18"/>
          <w:lang w:val="en-GB"/>
        </w:rPr>
      </w:pPr>
      <w:r w:rsidDel="009853FD">
        <w:rPr>
          <w:b/>
          <w:bCs/>
        </w:rPr>
        <w:t xml:space="preserve"> </w:t>
      </w:r>
    </w:p>
    <w:tbl>
      <w:tblPr>
        <w:tblW w:w="10173"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444"/>
        <w:gridCol w:w="1418"/>
        <w:gridCol w:w="1134"/>
        <w:gridCol w:w="1134"/>
        <w:gridCol w:w="1134"/>
        <w:gridCol w:w="1134"/>
        <w:gridCol w:w="1250"/>
        <w:gridCol w:w="1525"/>
      </w:tblGrid>
      <w:tr w:rsidR="000F2B4B" w:rsidRPr="00944070" w14:paraId="35306101" w14:textId="77777777" w:rsidTr="00354A0D">
        <w:trPr>
          <w:trHeight w:val="465"/>
        </w:trPr>
        <w:tc>
          <w:tcPr>
            <w:tcW w:w="1444" w:type="dxa"/>
            <w:vMerge w:val="restart"/>
            <w:shd w:val="clear" w:color="auto" w:fill="003399"/>
          </w:tcPr>
          <w:p w14:paraId="17F219BF"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t>FROM</w:t>
            </w:r>
          </w:p>
          <w:p w14:paraId="3DD283D0"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lastRenderedPageBreak/>
              <w:t>[Erasmus code of the sending institution]</w:t>
            </w:r>
          </w:p>
        </w:tc>
        <w:tc>
          <w:tcPr>
            <w:tcW w:w="1418" w:type="dxa"/>
            <w:vMerge w:val="restart"/>
            <w:shd w:val="clear" w:color="auto" w:fill="003399"/>
          </w:tcPr>
          <w:p w14:paraId="50178AB8"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lastRenderedPageBreak/>
              <w:t>TO</w:t>
            </w:r>
          </w:p>
          <w:p w14:paraId="32318B9D"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lastRenderedPageBreak/>
              <w:t>[Erasmus code of the receiving institution]</w:t>
            </w:r>
          </w:p>
        </w:tc>
        <w:tc>
          <w:tcPr>
            <w:tcW w:w="1134" w:type="dxa"/>
            <w:vMerge w:val="restart"/>
            <w:shd w:val="clear" w:color="auto" w:fill="003399"/>
          </w:tcPr>
          <w:p w14:paraId="31C5C68D" w14:textId="77777777"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lastRenderedPageBreak/>
              <w:t>Subject area code</w:t>
            </w:r>
            <w:r w:rsidRPr="00944070">
              <w:rPr>
                <w:rFonts w:ascii="Verdana" w:hAnsi="Verdana"/>
                <w:b/>
                <w:bCs/>
                <w:i/>
                <w:color w:val="FFFFFF"/>
                <w:sz w:val="20"/>
                <w:lang w:val="en-GB"/>
              </w:rPr>
              <w:br/>
            </w:r>
            <w:r w:rsidRPr="00312402">
              <w:rPr>
                <w:rFonts w:ascii="Verdana" w:hAnsi="Verdana"/>
                <w:b/>
                <w:bCs/>
                <w:i/>
                <w:color w:val="FFFFFF"/>
                <w:sz w:val="14"/>
                <w:szCs w:val="16"/>
                <w:lang w:val="en-GB"/>
              </w:rPr>
              <w:t xml:space="preserve">(optional)* </w:t>
            </w:r>
            <w:r w:rsidRPr="00312402">
              <w:rPr>
                <w:rFonts w:ascii="Verdana" w:hAnsi="Verdana"/>
                <w:b/>
                <w:bCs/>
                <w:i/>
                <w:color w:val="FFFFFF"/>
                <w:sz w:val="14"/>
                <w:szCs w:val="16"/>
                <w:lang w:val="en-GB"/>
              </w:rPr>
              <w:br/>
            </w:r>
            <w:r w:rsidRPr="00312402">
              <w:rPr>
                <w:rFonts w:ascii="Verdana" w:hAnsi="Verdana"/>
                <w:b/>
                <w:bCs/>
                <w:color w:val="FFFFFF"/>
                <w:sz w:val="14"/>
                <w:szCs w:val="16"/>
                <w:lang w:val="en-GB"/>
              </w:rPr>
              <w:t>[ISCED]</w:t>
            </w:r>
          </w:p>
          <w:p w14:paraId="0B5ED1C3" w14:textId="77777777" w:rsidR="000F2B4B" w:rsidRPr="00944070" w:rsidRDefault="000F2B4B" w:rsidP="007B3181">
            <w:pPr>
              <w:jc w:val="center"/>
              <w:rPr>
                <w:rFonts w:ascii="Verdana" w:hAnsi="Verdana"/>
                <w:b/>
                <w:bCs/>
                <w:i/>
                <w:color w:val="FFFFFF"/>
                <w:sz w:val="20"/>
                <w:lang w:val="en-GB"/>
              </w:rPr>
            </w:pPr>
          </w:p>
        </w:tc>
        <w:tc>
          <w:tcPr>
            <w:tcW w:w="1134" w:type="dxa"/>
            <w:vMerge w:val="restart"/>
            <w:shd w:val="clear" w:color="auto" w:fill="003399"/>
          </w:tcPr>
          <w:p w14:paraId="4FA1E4B4" w14:textId="77777777"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name</w:t>
            </w:r>
            <w:r w:rsidRPr="00944070">
              <w:rPr>
                <w:rFonts w:ascii="Verdana" w:hAnsi="Verdana"/>
                <w:b/>
                <w:bCs/>
                <w:i/>
                <w:color w:val="FFFFFF"/>
                <w:sz w:val="20"/>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10CFB671" w14:textId="77777777" w:rsidR="000F2B4B" w:rsidRPr="00944070" w:rsidRDefault="000F2B4B" w:rsidP="007B3181">
            <w:pPr>
              <w:jc w:val="center"/>
              <w:rPr>
                <w:rFonts w:ascii="Verdana" w:hAnsi="Verdana"/>
                <w:b/>
                <w:bCs/>
                <w:i/>
                <w:color w:val="FFFFFF"/>
                <w:sz w:val="20"/>
                <w:lang w:val="en-GB"/>
              </w:rPr>
            </w:pPr>
          </w:p>
        </w:tc>
        <w:tc>
          <w:tcPr>
            <w:tcW w:w="5043" w:type="dxa"/>
            <w:gridSpan w:val="4"/>
            <w:shd w:val="clear" w:color="auto" w:fill="003399"/>
          </w:tcPr>
          <w:p w14:paraId="0B96D9DB" w14:textId="77777777" w:rsidR="000F2B4B" w:rsidRPr="00944070" w:rsidRDefault="000F2B4B" w:rsidP="007B3181">
            <w:pPr>
              <w:jc w:val="center"/>
              <w:rPr>
                <w:rFonts w:ascii="Verdana" w:hAnsi="Verdana"/>
                <w:b/>
                <w:bCs/>
                <w:color w:val="FFFFFF"/>
                <w:sz w:val="20"/>
                <w:lang w:val="en-GB"/>
              </w:rPr>
            </w:pPr>
            <w:r w:rsidRPr="00C112CF">
              <w:rPr>
                <w:rFonts w:ascii="Verdana" w:hAnsi="Verdana"/>
                <w:b/>
                <w:bCs/>
                <w:color w:val="FFFFFF"/>
                <w:sz w:val="18"/>
                <w:lang w:val="en-GB"/>
              </w:rPr>
              <w:t>Number of staff mobility periods</w:t>
            </w:r>
          </w:p>
        </w:tc>
      </w:tr>
      <w:tr w:rsidR="00354A0D" w:rsidRPr="00944070" w14:paraId="2D489C08" w14:textId="77777777" w:rsidTr="00354A0D">
        <w:trPr>
          <w:trHeight w:val="1338"/>
        </w:trPr>
        <w:tc>
          <w:tcPr>
            <w:tcW w:w="1444" w:type="dxa"/>
            <w:vMerge/>
            <w:shd w:val="clear" w:color="auto" w:fill="003399"/>
          </w:tcPr>
          <w:p w14:paraId="1C0630EB" w14:textId="77777777" w:rsidR="000F2B4B" w:rsidRPr="00944070" w:rsidRDefault="000F2B4B" w:rsidP="007B3181">
            <w:pPr>
              <w:rPr>
                <w:rFonts w:ascii="Verdana" w:hAnsi="Verdana"/>
                <w:sz w:val="20"/>
                <w:lang w:val="en-GB"/>
              </w:rPr>
            </w:pPr>
          </w:p>
        </w:tc>
        <w:tc>
          <w:tcPr>
            <w:tcW w:w="1418" w:type="dxa"/>
            <w:vMerge/>
            <w:shd w:val="clear" w:color="auto" w:fill="003399"/>
          </w:tcPr>
          <w:p w14:paraId="348F5AC6" w14:textId="77777777" w:rsidR="000F2B4B" w:rsidRPr="00944070" w:rsidRDefault="000F2B4B" w:rsidP="007B3181">
            <w:pPr>
              <w:rPr>
                <w:rFonts w:ascii="Verdana" w:hAnsi="Verdana"/>
                <w:sz w:val="20"/>
                <w:lang w:val="en-GB"/>
              </w:rPr>
            </w:pPr>
          </w:p>
        </w:tc>
        <w:tc>
          <w:tcPr>
            <w:tcW w:w="1134" w:type="dxa"/>
            <w:vMerge/>
            <w:shd w:val="clear" w:color="auto" w:fill="003399"/>
          </w:tcPr>
          <w:p w14:paraId="7A9A28A1" w14:textId="77777777" w:rsidR="000F2B4B" w:rsidRPr="00944070" w:rsidRDefault="000F2B4B" w:rsidP="007B3181">
            <w:pPr>
              <w:rPr>
                <w:rFonts w:ascii="Verdana" w:hAnsi="Verdana"/>
                <w:sz w:val="20"/>
                <w:lang w:val="en-GB"/>
              </w:rPr>
            </w:pPr>
          </w:p>
        </w:tc>
        <w:tc>
          <w:tcPr>
            <w:tcW w:w="1134" w:type="dxa"/>
            <w:vMerge/>
            <w:shd w:val="clear" w:color="auto" w:fill="003399"/>
          </w:tcPr>
          <w:p w14:paraId="0715AC5E" w14:textId="77777777" w:rsidR="000F2B4B" w:rsidRPr="00944070" w:rsidRDefault="000F2B4B" w:rsidP="007B3181">
            <w:pPr>
              <w:jc w:val="center"/>
              <w:rPr>
                <w:rFonts w:ascii="Verdana" w:hAnsi="Verdana"/>
                <w:color w:val="FFFFFF"/>
                <w:sz w:val="20"/>
                <w:lang w:val="en-GB"/>
              </w:rPr>
            </w:pPr>
          </w:p>
        </w:tc>
        <w:tc>
          <w:tcPr>
            <w:tcW w:w="1134" w:type="dxa"/>
            <w:shd w:val="clear" w:color="auto" w:fill="003399"/>
          </w:tcPr>
          <w:p w14:paraId="658239A2" w14:textId="77777777" w:rsidR="000F2B4B" w:rsidRPr="00E27B89" w:rsidRDefault="000F2B4B" w:rsidP="007B3181">
            <w:pPr>
              <w:spacing w:after="120"/>
              <w:jc w:val="center"/>
              <w:rPr>
                <w:rFonts w:ascii="Verdana" w:hAnsi="Verdana"/>
                <w:i/>
                <w:color w:val="FFFFFF"/>
                <w:sz w:val="16"/>
                <w:szCs w:val="16"/>
                <w:lang w:val="en-GB"/>
              </w:rPr>
            </w:pPr>
            <w:r w:rsidRPr="00C112CF">
              <w:rPr>
                <w:rFonts w:ascii="Verdana" w:hAnsi="Verdana"/>
                <w:color w:val="FFFFFF"/>
                <w:sz w:val="18"/>
                <w:lang w:val="en-GB"/>
              </w:rPr>
              <w:t>Staff Mobility for Teaching</w:t>
            </w:r>
            <w:r w:rsidRPr="00C112CF">
              <w:rPr>
                <w:rFonts w:ascii="Verdana" w:hAnsi="Verdana"/>
                <w:color w:val="FFFFFF"/>
                <w:sz w:val="18"/>
                <w:lang w:val="en-GB"/>
              </w:rPr>
              <w:br/>
            </w:r>
            <w:r w:rsidRPr="00944070">
              <w:rPr>
                <w:rFonts w:ascii="Verdana" w:hAnsi="Verdana"/>
                <w:color w:val="FFFFFF"/>
                <w:sz w:val="20"/>
                <w:lang w:val="en-GB"/>
              </w:rPr>
              <w:br/>
            </w:r>
            <w:r w:rsidRPr="00C112CF">
              <w:rPr>
                <w:rFonts w:ascii="Verdana" w:hAnsi="Verdana"/>
                <w:i/>
                <w:color w:val="FFFFFF"/>
                <w:sz w:val="14"/>
                <w:szCs w:val="16"/>
                <w:lang w:val="en-GB"/>
              </w:rPr>
              <w:t xml:space="preserve">[total number of staff] </w:t>
            </w:r>
          </w:p>
        </w:tc>
        <w:tc>
          <w:tcPr>
            <w:tcW w:w="1134" w:type="dxa"/>
            <w:shd w:val="clear" w:color="auto" w:fill="003399"/>
          </w:tcPr>
          <w:p w14:paraId="4FE9F17D" w14:textId="77777777" w:rsidR="000F2B4B" w:rsidRPr="00C112CF" w:rsidRDefault="000F2B4B" w:rsidP="007B3181">
            <w:pPr>
              <w:jc w:val="center"/>
              <w:rPr>
                <w:rFonts w:ascii="Verdana" w:hAnsi="Verdana"/>
                <w:color w:val="FFFFFF"/>
                <w:sz w:val="18"/>
                <w:lang w:val="en-GB"/>
              </w:rPr>
            </w:pPr>
            <w:r w:rsidRPr="00C112CF">
              <w:rPr>
                <w:rFonts w:ascii="Verdana" w:hAnsi="Verdana"/>
                <w:color w:val="FFFFFF"/>
                <w:sz w:val="18"/>
                <w:lang w:val="en-GB"/>
              </w:rPr>
              <w:t>Staff Mobility for Teaching</w:t>
            </w:r>
          </w:p>
          <w:p w14:paraId="5CE228FE" w14:textId="77777777" w:rsidR="000F2B4B" w:rsidRPr="00944070" w:rsidRDefault="000F2B4B" w:rsidP="007B3181">
            <w:pPr>
              <w:jc w:val="center"/>
              <w:rPr>
                <w:rFonts w:ascii="Verdana" w:hAnsi="Verdana"/>
                <w:i/>
                <w:color w:val="FFFFFF"/>
                <w:sz w:val="20"/>
                <w:lang w:val="en-GB"/>
              </w:rPr>
            </w:pPr>
            <w:r w:rsidRPr="00C112CF">
              <w:rPr>
                <w:rFonts w:ascii="Verdana" w:hAnsi="Verdana"/>
                <w:i/>
                <w:color w:val="FFFFFF"/>
                <w:sz w:val="14"/>
                <w:szCs w:val="16"/>
                <w:lang w:val="en-GB"/>
              </w:rPr>
              <w:t xml:space="preserve">[total number </w:t>
            </w:r>
            <w:proofErr w:type="gramStart"/>
            <w:r w:rsidRPr="00C112CF">
              <w:rPr>
                <w:rFonts w:ascii="Verdana" w:hAnsi="Verdana"/>
                <w:i/>
                <w:color w:val="FFFFFF"/>
                <w:sz w:val="14"/>
                <w:szCs w:val="16"/>
                <w:lang w:val="en-GB"/>
              </w:rPr>
              <w:t>of  days</w:t>
            </w:r>
            <w:proofErr w:type="gramEnd"/>
            <w:r w:rsidRPr="00C112CF">
              <w:rPr>
                <w:rFonts w:ascii="Verdana" w:hAnsi="Verdana"/>
                <w:i/>
                <w:color w:val="FFFFFF"/>
                <w:sz w:val="14"/>
                <w:szCs w:val="16"/>
                <w:lang w:val="en-GB"/>
              </w:rPr>
              <w:t xml:space="preserve"> ]</w:t>
            </w:r>
          </w:p>
        </w:tc>
        <w:tc>
          <w:tcPr>
            <w:tcW w:w="1250" w:type="dxa"/>
            <w:shd w:val="clear" w:color="auto" w:fill="003399"/>
          </w:tcPr>
          <w:p w14:paraId="6B4B7748" w14:textId="77777777" w:rsidR="000F2B4B" w:rsidRPr="005E18C7" w:rsidRDefault="000F2B4B" w:rsidP="005E18C7">
            <w:pPr>
              <w:jc w:val="center"/>
              <w:rPr>
                <w:rFonts w:ascii="Verdana" w:hAnsi="Verdana"/>
                <w:i/>
                <w:color w:val="FFFFFF"/>
                <w:sz w:val="18"/>
                <w:szCs w:val="18"/>
                <w:lang w:val="en-GB"/>
              </w:rPr>
            </w:pPr>
            <w:r w:rsidRPr="00C112CF">
              <w:rPr>
                <w:rFonts w:ascii="Verdana" w:hAnsi="Verdana"/>
                <w:i/>
                <w:color w:val="FFFFFF"/>
                <w:sz w:val="18"/>
                <w:szCs w:val="18"/>
                <w:lang w:val="en-GB"/>
              </w:rPr>
              <w:t>Staff Mo</w:t>
            </w:r>
            <w:r w:rsidR="005E18C7">
              <w:rPr>
                <w:rFonts w:ascii="Verdana" w:hAnsi="Verdana"/>
                <w:i/>
                <w:color w:val="FFFFFF"/>
                <w:sz w:val="18"/>
                <w:szCs w:val="18"/>
                <w:lang w:val="en-GB"/>
              </w:rPr>
              <w:t>bility for Training</w:t>
            </w:r>
            <w:r w:rsidR="005E18C7">
              <w:rPr>
                <w:rFonts w:ascii="Verdana" w:hAnsi="Verdana"/>
                <w:i/>
                <w:color w:val="FFFFFF"/>
                <w:sz w:val="18"/>
                <w:szCs w:val="18"/>
                <w:lang w:val="en-GB"/>
              </w:rPr>
              <w:br/>
              <w:t>(optional)*</w:t>
            </w:r>
            <w:r w:rsidRPr="00944070">
              <w:rPr>
                <w:rFonts w:ascii="Verdana" w:hAnsi="Verdana"/>
                <w:i/>
                <w:color w:val="FFFFFF"/>
                <w:sz w:val="20"/>
                <w:lang w:val="en-GB"/>
              </w:rPr>
              <w:br/>
            </w:r>
            <w:r w:rsidRPr="006A0358">
              <w:rPr>
                <w:rFonts w:ascii="Verdana" w:hAnsi="Verdana"/>
                <w:i/>
                <w:color w:val="FFFFFF"/>
                <w:sz w:val="14"/>
                <w:szCs w:val="16"/>
                <w:lang w:val="en-GB"/>
              </w:rPr>
              <w:t>[total number of staff]</w:t>
            </w:r>
          </w:p>
        </w:tc>
        <w:tc>
          <w:tcPr>
            <w:tcW w:w="1525" w:type="dxa"/>
            <w:shd w:val="clear" w:color="auto" w:fill="003399"/>
          </w:tcPr>
          <w:p w14:paraId="492BEB49" w14:textId="77777777" w:rsidR="000F2B4B" w:rsidRPr="00312402" w:rsidRDefault="000F2B4B" w:rsidP="006A0358">
            <w:pPr>
              <w:jc w:val="center"/>
              <w:rPr>
                <w:rFonts w:ascii="Verdana" w:hAnsi="Verdana"/>
                <w:i/>
                <w:color w:val="FFFFFF"/>
                <w:sz w:val="14"/>
                <w:szCs w:val="16"/>
                <w:lang w:val="en-GB"/>
              </w:rPr>
            </w:pPr>
            <w:r w:rsidRPr="00312402">
              <w:rPr>
                <w:rFonts w:ascii="Verdana" w:hAnsi="Verdana"/>
                <w:i/>
                <w:color w:val="FFFFFF"/>
                <w:sz w:val="18"/>
                <w:lang w:val="en-GB"/>
              </w:rPr>
              <w:t>Staff Mobility for Training</w:t>
            </w:r>
            <w:r w:rsidRPr="00312402">
              <w:rPr>
                <w:rFonts w:ascii="Verdana" w:hAnsi="Verdana"/>
                <w:i/>
                <w:color w:val="FFFFFF"/>
                <w:sz w:val="18"/>
                <w:lang w:val="en-GB"/>
              </w:rPr>
              <w:br/>
              <w:t>(optional)*</w:t>
            </w:r>
          </w:p>
          <w:p w14:paraId="34EE192D" w14:textId="77777777" w:rsidR="000F2B4B" w:rsidRPr="00944070" w:rsidRDefault="000F2B4B" w:rsidP="007B3181">
            <w:pPr>
              <w:jc w:val="center"/>
              <w:rPr>
                <w:rFonts w:ascii="Verdana" w:hAnsi="Verdana"/>
                <w:i/>
                <w:color w:val="FFFFFF"/>
                <w:sz w:val="20"/>
                <w:lang w:val="en-GB"/>
              </w:rPr>
            </w:pPr>
            <w:r w:rsidRPr="006A0358">
              <w:rPr>
                <w:rFonts w:ascii="Verdana" w:hAnsi="Verdana"/>
                <w:i/>
                <w:color w:val="FFFFFF"/>
                <w:sz w:val="14"/>
                <w:szCs w:val="16"/>
                <w:lang w:val="en-GB"/>
              </w:rPr>
              <w:t>[</w:t>
            </w:r>
            <w:r w:rsidR="00496E95">
              <w:rPr>
                <w:rFonts w:ascii="Verdana" w:hAnsi="Verdana"/>
                <w:i/>
                <w:color w:val="FFFFFF"/>
                <w:sz w:val="14"/>
                <w:szCs w:val="16"/>
                <w:lang w:val="en-GB"/>
              </w:rPr>
              <w:t xml:space="preserve">total number </w:t>
            </w:r>
            <w:proofErr w:type="gramStart"/>
            <w:r w:rsidR="00496E95">
              <w:rPr>
                <w:rFonts w:ascii="Verdana" w:hAnsi="Verdana"/>
                <w:i/>
                <w:color w:val="FFFFFF"/>
                <w:sz w:val="14"/>
                <w:szCs w:val="16"/>
                <w:lang w:val="en-GB"/>
              </w:rPr>
              <w:t>of  days</w:t>
            </w:r>
            <w:proofErr w:type="gramEnd"/>
            <w:r w:rsidRPr="006A0358">
              <w:rPr>
                <w:rFonts w:ascii="Verdana" w:hAnsi="Verdana"/>
                <w:i/>
                <w:color w:val="FFFFFF"/>
                <w:sz w:val="14"/>
                <w:szCs w:val="16"/>
                <w:lang w:val="en-GB"/>
              </w:rPr>
              <w:t>]</w:t>
            </w:r>
          </w:p>
        </w:tc>
      </w:tr>
      <w:tr w:rsidR="009A069A" w:rsidRPr="00944070" w14:paraId="5E334D81" w14:textId="77777777" w:rsidTr="00354A0D">
        <w:trPr>
          <w:trHeight w:val="975"/>
        </w:trPr>
        <w:tc>
          <w:tcPr>
            <w:tcW w:w="1444" w:type="dxa"/>
            <w:shd w:val="clear" w:color="auto" w:fill="auto"/>
          </w:tcPr>
          <w:p w14:paraId="559699B9" w14:textId="77777777" w:rsidR="009A069A" w:rsidRPr="009A069A" w:rsidRDefault="009A069A" w:rsidP="009A069A">
            <w:pPr>
              <w:rPr>
                <w:rFonts w:ascii="Verdana" w:hAnsi="Verdana"/>
                <w:b/>
                <w:sz w:val="16"/>
                <w:szCs w:val="16"/>
                <w:lang w:val="en-GB"/>
              </w:rPr>
            </w:pPr>
            <w:r w:rsidRPr="009A069A">
              <w:rPr>
                <w:rFonts w:ascii="Verdana" w:hAnsi="Verdana"/>
                <w:b/>
                <w:sz w:val="16"/>
                <w:szCs w:val="16"/>
                <w:lang w:val="en-GB"/>
              </w:rPr>
              <w:t>BG SOFIA16</w:t>
            </w:r>
          </w:p>
          <w:p w14:paraId="0D943E9A" w14:textId="77777777" w:rsidR="009A069A" w:rsidRPr="009A069A" w:rsidRDefault="009A069A" w:rsidP="009A069A">
            <w:pPr>
              <w:rPr>
                <w:rFonts w:ascii="Verdana" w:hAnsi="Verdana"/>
                <w:sz w:val="16"/>
                <w:lang w:val="en-GB"/>
              </w:rPr>
            </w:pPr>
          </w:p>
        </w:tc>
        <w:tc>
          <w:tcPr>
            <w:tcW w:w="1418" w:type="dxa"/>
            <w:shd w:val="clear" w:color="auto" w:fill="auto"/>
          </w:tcPr>
          <w:p w14:paraId="0B325F1C" w14:textId="4484CE37" w:rsidR="009A069A" w:rsidRPr="009A069A" w:rsidRDefault="00ED0FFE" w:rsidP="009A069A">
            <w:pPr>
              <w:rPr>
                <w:rFonts w:ascii="Verdana" w:hAnsi="Verdana"/>
                <w:b/>
                <w:sz w:val="16"/>
                <w:lang w:val="en-GB"/>
              </w:rPr>
            </w:pPr>
            <w:r>
              <w:rPr>
                <w:rFonts w:ascii="Verdana" w:hAnsi="Verdana"/>
                <w:sz w:val="20"/>
                <w:highlight w:val="yellow"/>
                <w:lang w:val="fr-BE"/>
              </w:rPr>
              <w:t>XXXXXX</w:t>
            </w:r>
          </w:p>
        </w:tc>
        <w:tc>
          <w:tcPr>
            <w:tcW w:w="1134" w:type="dxa"/>
            <w:shd w:val="clear" w:color="auto" w:fill="auto"/>
          </w:tcPr>
          <w:p w14:paraId="26775B63" w14:textId="52DEECAD" w:rsidR="009A069A" w:rsidRPr="009A069A" w:rsidRDefault="00ED0FFE" w:rsidP="009A069A">
            <w:pPr>
              <w:rPr>
                <w:rFonts w:ascii="Verdana" w:hAnsi="Verdana"/>
                <w:sz w:val="16"/>
                <w:lang w:val="en-GB"/>
              </w:rPr>
            </w:pPr>
            <w:r w:rsidRPr="00354A0D">
              <w:rPr>
                <w:rFonts w:ascii="Verdana" w:hAnsi="Verdana"/>
                <w:sz w:val="20"/>
                <w:highlight w:val="yellow"/>
                <w:lang w:val="fr-BE"/>
              </w:rPr>
              <w:t>XX</w:t>
            </w:r>
            <w:r w:rsidR="00354A0D" w:rsidRPr="00354A0D">
              <w:rPr>
                <w:rFonts w:ascii="Verdana" w:hAnsi="Verdana"/>
                <w:sz w:val="20"/>
                <w:highlight w:val="yellow"/>
                <w:lang w:val="fr-BE"/>
              </w:rPr>
              <w:t>XXXX</w:t>
            </w:r>
          </w:p>
        </w:tc>
        <w:tc>
          <w:tcPr>
            <w:tcW w:w="1134" w:type="dxa"/>
            <w:shd w:val="clear" w:color="auto" w:fill="auto"/>
          </w:tcPr>
          <w:p w14:paraId="45030E90" w14:textId="419F9C74" w:rsidR="009A069A" w:rsidRPr="009A069A" w:rsidRDefault="00ED0FFE" w:rsidP="009A069A">
            <w:pPr>
              <w:rPr>
                <w:rFonts w:ascii="Verdana" w:hAnsi="Verdana"/>
                <w:sz w:val="16"/>
                <w:lang w:val="en-GB"/>
              </w:rPr>
            </w:pPr>
            <w:r w:rsidRPr="00354A0D">
              <w:rPr>
                <w:rFonts w:ascii="Verdana" w:hAnsi="Verdana"/>
                <w:sz w:val="20"/>
                <w:highlight w:val="yellow"/>
                <w:lang w:val="fr-BE"/>
              </w:rPr>
              <w:t>X</w:t>
            </w:r>
            <w:r w:rsidR="00354A0D" w:rsidRPr="00354A0D">
              <w:rPr>
                <w:rFonts w:ascii="Verdana" w:hAnsi="Verdana"/>
                <w:sz w:val="20"/>
                <w:highlight w:val="yellow"/>
                <w:lang w:val="fr-BE"/>
              </w:rPr>
              <w:t>XXXX</w:t>
            </w:r>
          </w:p>
        </w:tc>
        <w:tc>
          <w:tcPr>
            <w:tcW w:w="1134" w:type="dxa"/>
            <w:shd w:val="clear" w:color="auto" w:fill="auto"/>
          </w:tcPr>
          <w:p w14:paraId="215282F4" w14:textId="77777777" w:rsidR="009A069A" w:rsidRPr="009A069A" w:rsidRDefault="009A069A" w:rsidP="009A069A">
            <w:pPr>
              <w:rPr>
                <w:rFonts w:ascii="Verdana" w:hAnsi="Verdana"/>
                <w:sz w:val="16"/>
                <w:highlight w:val="yellow"/>
                <w:lang w:val="en-GB"/>
              </w:rPr>
            </w:pPr>
            <w:r w:rsidRPr="009A069A">
              <w:rPr>
                <w:rFonts w:ascii="Verdana" w:hAnsi="Verdana"/>
                <w:sz w:val="16"/>
                <w:highlight w:val="yellow"/>
                <w:lang w:val="en-GB"/>
              </w:rPr>
              <w:t>2</w:t>
            </w:r>
          </w:p>
        </w:tc>
        <w:tc>
          <w:tcPr>
            <w:tcW w:w="1134" w:type="dxa"/>
          </w:tcPr>
          <w:p w14:paraId="75769FE8" w14:textId="77777777" w:rsidR="009A069A" w:rsidRPr="009A069A" w:rsidRDefault="009A069A" w:rsidP="009A069A">
            <w:pPr>
              <w:rPr>
                <w:rFonts w:ascii="Verdana" w:hAnsi="Verdana"/>
                <w:sz w:val="16"/>
                <w:highlight w:val="yellow"/>
                <w:lang w:val="en-GB"/>
              </w:rPr>
            </w:pPr>
            <w:r w:rsidRPr="009A069A">
              <w:rPr>
                <w:rFonts w:ascii="Verdana" w:hAnsi="Verdana"/>
                <w:sz w:val="16"/>
                <w:highlight w:val="yellow"/>
                <w:lang w:val="en-GB"/>
              </w:rPr>
              <w:t>10</w:t>
            </w:r>
          </w:p>
        </w:tc>
        <w:tc>
          <w:tcPr>
            <w:tcW w:w="1250" w:type="dxa"/>
            <w:shd w:val="clear" w:color="auto" w:fill="auto"/>
          </w:tcPr>
          <w:p w14:paraId="62E17C3E" w14:textId="51C0F849" w:rsidR="009A069A" w:rsidRPr="009A069A" w:rsidRDefault="00ED0FFE" w:rsidP="009A069A">
            <w:pPr>
              <w:rPr>
                <w:rFonts w:ascii="Verdana" w:hAnsi="Verdana"/>
                <w:sz w:val="16"/>
                <w:highlight w:val="yellow"/>
                <w:lang w:val="en-GB"/>
              </w:rPr>
            </w:pPr>
            <w:r>
              <w:rPr>
                <w:rFonts w:ascii="Verdana" w:hAnsi="Verdana"/>
                <w:sz w:val="16"/>
                <w:highlight w:val="yellow"/>
                <w:lang w:val="en-GB"/>
              </w:rPr>
              <w:t>2</w:t>
            </w:r>
          </w:p>
        </w:tc>
        <w:tc>
          <w:tcPr>
            <w:tcW w:w="1525" w:type="dxa"/>
          </w:tcPr>
          <w:p w14:paraId="7F684530" w14:textId="464E54DD" w:rsidR="009A069A" w:rsidRPr="009A069A" w:rsidRDefault="00ED0FFE" w:rsidP="009A069A">
            <w:pPr>
              <w:rPr>
                <w:rFonts w:ascii="Verdana" w:hAnsi="Verdana"/>
                <w:sz w:val="16"/>
                <w:highlight w:val="yellow"/>
                <w:lang w:val="en-GB"/>
              </w:rPr>
            </w:pPr>
            <w:r>
              <w:rPr>
                <w:rFonts w:ascii="Verdana" w:hAnsi="Verdana"/>
                <w:sz w:val="16"/>
                <w:highlight w:val="yellow"/>
                <w:lang w:val="en-GB"/>
              </w:rPr>
              <w:t>10</w:t>
            </w:r>
          </w:p>
        </w:tc>
      </w:tr>
      <w:tr w:rsidR="009A069A" w:rsidRPr="00944070" w14:paraId="4620E735" w14:textId="77777777" w:rsidTr="00354A0D">
        <w:trPr>
          <w:trHeight w:val="975"/>
        </w:trPr>
        <w:tc>
          <w:tcPr>
            <w:tcW w:w="1444" w:type="dxa"/>
            <w:shd w:val="clear" w:color="auto" w:fill="auto"/>
          </w:tcPr>
          <w:p w14:paraId="71312C7F" w14:textId="03716E46" w:rsidR="009A069A" w:rsidRPr="009A069A" w:rsidRDefault="00ED0FFE" w:rsidP="009A069A">
            <w:pPr>
              <w:rPr>
                <w:rFonts w:ascii="Verdana" w:hAnsi="Verdana"/>
                <w:b/>
                <w:sz w:val="16"/>
                <w:lang w:val="en-GB"/>
              </w:rPr>
            </w:pPr>
            <w:r>
              <w:rPr>
                <w:rFonts w:ascii="Verdana" w:hAnsi="Verdana"/>
                <w:sz w:val="20"/>
                <w:highlight w:val="yellow"/>
                <w:lang w:val="fr-BE"/>
              </w:rPr>
              <w:t>XXXXXX</w:t>
            </w:r>
          </w:p>
        </w:tc>
        <w:tc>
          <w:tcPr>
            <w:tcW w:w="1418" w:type="dxa"/>
            <w:shd w:val="clear" w:color="auto" w:fill="auto"/>
          </w:tcPr>
          <w:p w14:paraId="0684EDCA" w14:textId="41FCB7F6" w:rsidR="009A069A" w:rsidRPr="009A069A" w:rsidRDefault="009A069A" w:rsidP="009A069A">
            <w:pPr>
              <w:rPr>
                <w:rFonts w:ascii="Verdana" w:hAnsi="Verdana"/>
                <w:b/>
                <w:sz w:val="16"/>
                <w:lang w:val="en-GB"/>
              </w:rPr>
            </w:pPr>
            <w:r w:rsidRPr="009A069A">
              <w:rPr>
                <w:rFonts w:ascii="Verdana" w:hAnsi="Verdana"/>
                <w:b/>
                <w:sz w:val="16"/>
                <w:lang w:val="en-GB"/>
              </w:rPr>
              <w:t>BG</w:t>
            </w:r>
            <w:r w:rsidR="00ED0FFE">
              <w:rPr>
                <w:rFonts w:ascii="Verdana" w:hAnsi="Verdana"/>
                <w:b/>
                <w:sz w:val="16"/>
                <w:lang w:val="en-GB"/>
              </w:rPr>
              <w:t xml:space="preserve"> </w:t>
            </w:r>
            <w:r w:rsidRPr="009A069A">
              <w:rPr>
                <w:rFonts w:ascii="Verdana" w:hAnsi="Verdana"/>
                <w:b/>
                <w:sz w:val="16"/>
                <w:lang w:val="en-GB"/>
              </w:rPr>
              <w:t>SOFIA16</w:t>
            </w:r>
          </w:p>
        </w:tc>
        <w:tc>
          <w:tcPr>
            <w:tcW w:w="1134" w:type="dxa"/>
            <w:shd w:val="clear" w:color="auto" w:fill="auto"/>
          </w:tcPr>
          <w:p w14:paraId="34A3165B" w14:textId="6442B0EA" w:rsidR="009A069A" w:rsidRPr="009A069A" w:rsidRDefault="00354A0D" w:rsidP="009A069A">
            <w:pPr>
              <w:rPr>
                <w:rFonts w:ascii="Verdana" w:hAnsi="Verdana"/>
                <w:sz w:val="16"/>
                <w:lang w:val="en-GB"/>
              </w:rPr>
            </w:pPr>
            <w:r w:rsidRPr="00354A0D">
              <w:rPr>
                <w:rFonts w:ascii="Verdana" w:hAnsi="Verdana"/>
                <w:sz w:val="20"/>
                <w:highlight w:val="yellow"/>
                <w:lang w:val="fr-BE"/>
              </w:rPr>
              <w:t>XXXXXX</w:t>
            </w:r>
          </w:p>
        </w:tc>
        <w:tc>
          <w:tcPr>
            <w:tcW w:w="1134" w:type="dxa"/>
            <w:shd w:val="clear" w:color="auto" w:fill="auto"/>
          </w:tcPr>
          <w:p w14:paraId="05B1D00D" w14:textId="26BF03C8" w:rsidR="009A069A" w:rsidRPr="009A069A" w:rsidRDefault="00ED0FFE" w:rsidP="00ED0FFE">
            <w:pPr>
              <w:rPr>
                <w:rFonts w:ascii="Verdana" w:hAnsi="Verdana"/>
                <w:sz w:val="16"/>
                <w:lang w:val="en-GB"/>
              </w:rPr>
            </w:pPr>
            <w:r>
              <w:rPr>
                <w:rFonts w:ascii="Verdana" w:hAnsi="Verdana"/>
                <w:sz w:val="20"/>
                <w:highlight w:val="yellow"/>
                <w:lang w:val="fr-BE"/>
              </w:rPr>
              <w:t>XXXXXX</w:t>
            </w:r>
          </w:p>
        </w:tc>
        <w:tc>
          <w:tcPr>
            <w:tcW w:w="1134" w:type="dxa"/>
            <w:shd w:val="clear" w:color="auto" w:fill="auto"/>
          </w:tcPr>
          <w:p w14:paraId="11874124" w14:textId="7A81B137" w:rsidR="009A069A" w:rsidRPr="009A069A" w:rsidRDefault="00ED0FFE" w:rsidP="009A069A">
            <w:pPr>
              <w:rPr>
                <w:rFonts w:ascii="Verdana" w:hAnsi="Verdana"/>
                <w:sz w:val="16"/>
                <w:highlight w:val="yellow"/>
                <w:lang w:val="en-GB"/>
              </w:rPr>
            </w:pPr>
            <w:r>
              <w:rPr>
                <w:rFonts w:ascii="Verdana" w:hAnsi="Verdana"/>
                <w:sz w:val="20"/>
                <w:highlight w:val="yellow"/>
                <w:lang w:val="fr-BE"/>
              </w:rPr>
              <w:t>XXXXXX</w:t>
            </w:r>
          </w:p>
        </w:tc>
        <w:tc>
          <w:tcPr>
            <w:tcW w:w="1134" w:type="dxa"/>
          </w:tcPr>
          <w:p w14:paraId="0CDAC152" w14:textId="19018A7E" w:rsidR="009A069A" w:rsidRPr="009A069A" w:rsidRDefault="00ED0FFE" w:rsidP="009A069A">
            <w:pPr>
              <w:rPr>
                <w:rFonts w:ascii="Verdana" w:hAnsi="Verdana"/>
                <w:sz w:val="16"/>
                <w:highlight w:val="yellow"/>
                <w:lang w:val="en-GB"/>
              </w:rPr>
            </w:pPr>
            <w:r>
              <w:rPr>
                <w:rFonts w:ascii="Verdana" w:hAnsi="Verdana"/>
                <w:sz w:val="20"/>
                <w:highlight w:val="yellow"/>
                <w:lang w:val="fr-BE"/>
              </w:rPr>
              <w:t>XXXXXX</w:t>
            </w:r>
          </w:p>
        </w:tc>
        <w:tc>
          <w:tcPr>
            <w:tcW w:w="1250" w:type="dxa"/>
            <w:shd w:val="clear" w:color="auto" w:fill="auto"/>
          </w:tcPr>
          <w:p w14:paraId="3F3725F4" w14:textId="653A1094" w:rsidR="009A069A" w:rsidRPr="009A069A" w:rsidRDefault="00ED0FFE" w:rsidP="009A069A">
            <w:pPr>
              <w:rPr>
                <w:rFonts w:ascii="Verdana" w:hAnsi="Verdana"/>
                <w:sz w:val="16"/>
                <w:highlight w:val="yellow"/>
                <w:lang w:val="en-GB"/>
              </w:rPr>
            </w:pPr>
            <w:r>
              <w:rPr>
                <w:rFonts w:ascii="Verdana" w:hAnsi="Verdana"/>
                <w:sz w:val="20"/>
                <w:highlight w:val="yellow"/>
                <w:lang w:val="fr-BE"/>
              </w:rPr>
              <w:t>XXXXXX</w:t>
            </w:r>
          </w:p>
        </w:tc>
        <w:tc>
          <w:tcPr>
            <w:tcW w:w="1525" w:type="dxa"/>
          </w:tcPr>
          <w:p w14:paraId="41B7E033" w14:textId="74481037" w:rsidR="009A069A" w:rsidRPr="009A069A" w:rsidRDefault="00ED0FFE" w:rsidP="009A069A">
            <w:pPr>
              <w:rPr>
                <w:rFonts w:ascii="Verdana" w:hAnsi="Verdana"/>
                <w:sz w:val="16"/>
                <w:highlight w:val="yellow"/>
                <w:lang w:val="en-GB"/>
              </w:rPr>
            </w:pPr>
            <w:r>
              <w:rPr>
                <w:rFonts w:ascii="Verdana" w:hAnsi="Verdana"/>
                <w:sz w:val="20"/>
                <w:highlight w:val="yellow"/>
                <w:lang w:val="fr-BE"/>
              </w:rPr>
              <w:t>XXXXXX</w:t>
            </w:r>
          </w:p>
        </w:tc>
      </w:tr>
    </w:tbl>
    <w:p w14:paraId="7752BE8F" w14:textId="77777777" w:rsidR="000F2B4B" w:rsidRDefault="000F2B4B" w:rsidP="000F2B4B">
      <w:pPr>
        <w:keepNext/>
        <w:keepLines/>
        <w:tabs>
          <w:tab w:val="left" w:pos="426"/>
        </w:tabs>
        <w:rPr>
          <w:rFonts w:ascii="Verdana" w:hAnsi="Verdana"/>
          <w:b/>
          <w:color w:val="002060"/>
          <w:lang w:val="en-GB"/>
        </w:rPr>
      </w:pPr>
    </w:p>
    <w:p w14:paraId="3C6559C7"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14:paraId="1731FB71" w14:textId="77777777" w:rsidR="000F2B4B" w:rsidRPr="00CC207B" w:rsidRDefault="000F2B4B" w:rsidP="000F2B4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1468"/>
        <w:gridCol w:w="1309"/>
        <w:gridCol w:w="1309"/>
        <w:gridCol w:w="1899"/>
        <w:gridCol w:w="1985"/>
      </w:tblGrid>
      <w:tr w:rsidR="000F2B4B" w:rsidRPr="00944070" w14:paraId="386E0908" w14:textId="77777777" w:rsidTr="007B3181">
        <w:tc>
          <w:tcPr>
            <w:tcW w:w="1378" w:type="dxa"/>
            <w:vMerge w:val="restart"/>
            <w:shd w:val="clear" w:color="auto" w:fill="003399"/>
          </w:tcPr>
          <w:p w14:paraId="7387D0D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468" w:type="dxa"/>
            <w:vMerge w:val="restart"/>
            <w:shd w:val="clear" w:color="auto" w:fill="003399"/>
          </w:tcPr>
          <w:p w14:paraId="3C641AE1" w14:textId="77777777" w:rsidR="000F2B4B" w:rsidRPr="00944070" w:rsidRDefault="000F2B4B" w:rsidP="007B3181">
            <w:pPr>
              <w:jc w:val="center"/>
              <w:rPr>
                <w:rFonts w:ascii="Verdana" w:hAnsi="Verdana"/>
                <w:b/>
                <w:bCs/>
                <w:i/>
                <w:color w:val="FFFFFF"/>
                <w:sz w:val="20"/>
                <w:lang w:val="en-GB"/>
              </w:rPr>
            </w:pPr>
            <w:r w:rsidRPr="00944070">
              <w:rPr>
                <w:rFonts w:ascii="Verdana" w:hAnsi="Verdana"/>
                <w:b/>
                <w:bCs/>
                <w:i/>
                <w:color w:val="FFFFFF"/>
                <w:sz w:val="20"/>
                <w:lang w:val="en-GB"/>
              </w:rPr>
              <w:t xml:space="preserve">Optional: Subject area </w:t>
            </w:r>
          </w:p>
        </w:tc>
        <w:tc>
          <w:tcPr>
            <w:tcW w:w="1309" w:type="dxa"/>
            <w:vMerge w:val="restart"/>
            <w:shd w:val="clear" w:color="auto" w:fill="003399"/>
          </w:tcPr>
          <w:p w14:paraId="676801ED"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1</w:t>
            </w:r>
          </w:p>
        </w:tc>
        <w:tc>
          <w:tcPr>
            <w:tcW w:w="1309" w:type="dxa"/>
            <w:vMerge w:val="restart"/>
            <w:shd w:val="clear" w:color="auto" w:fill="003399"/>
          </w:tcPr>
          <w:p w14:paraId="1C1ED94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2</w:t>
            </w:r>
          </w:p>
        </w:tc>
        <w:tc>
          <w:tcPr>
            <w:tcW w:w="3884" w:type="dxa"/>
            <w:gridSpan w:val="2"/>
            <w:shd w:val="clear" w:color="auto" w:fill="003399"/>
          </w:tcPr>
          <w:p w14:paraId="6682867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Recommended language of instruction level</w:t>
            </w:r>
            <w:r w:rsidRPr="00944070">
              <w:rPr>
                <w:rStyle w:val="FootnoteReference"/>
                <w:rFonts w:ascii="Verdana" w:hAnsi="Verdana"/>
                <w:b/>
                <w:bCs/>
                <w:color w:val="FFFFFF"/>
                <w:lang w:val="en-GB"/>
              </w:rPr>
              <w:footnoteReference w:id="4"/>
            </w:r>
          </w:p>
        </w:tc>
      </w:tr>
      <w:tr w:rsidR="000F2B4B" w:rsidRPr="00944070" w14:paraId="02118C8D" w14:textId="77777777" w:rsidTr="007B3181">
        <w:tc>
          <w:tcPr>
            <w:tcW w:w="1378" w:type="dxa"/>
            <w:vMerge/>
            <w:shd w:val="clear" w:color="auto" w:fill="003399"/>
          </w:tcPr>
          <w:p w14:paraId="705D4468" w14:textId="77777777" w:rsidR="000F2B4B" w:rsidRPr="00944070" w:rsidRDefault="000F2B4B" w:rsidP="007B3181">
            <w:pPr>
              <w:rPr>
                <w:rFonts w:ascii="Verdana" w:hAnsi="Verdana"/>
                <w:sz w:val="20"/>
                <w:lang w:val="en-GB"/>
              </w:rPr>
            </w:pPr>
          </w:p>
        </w:tc>
        <w:tc>
          <w:tcPr>
            <w:tcW w:w="1468" w:type="dxa"/>
            <w:vMerge/>
            <w:shd w:val="clear" w:color="auto" w:fill="003399"/>
          </w:tcPr>
          <w:p w14:paraId="45163514" w14:textId="77777777" w:rsidR="000F2B4B" w:rsidRPr="00944070" w:rsidRDefault="000F2B4B" w:rsidP="007B3181">
            <w:pPr>
              <w:rPr>
                <w:rFonts w:ascii="Verdana" w:hAnsi="Verdana"/>
                <w:sz w:val="20"/>
                <w:lang w:val="en-GB"/>
              </w:rPr>
            </w:pPr>
          </w:p>
        </w:tc>
        <w:tc>
          <w:tcPr>
            <w:tcW w:w="1309" w:type="dxa"/>
            <w:vMerge/>
            <w:shd w:val="clear" w:color="auto" w:fill="003399"/>
          </w:tcPr>
          <w:p w14:paraId="7FFF1E4C" w14:textId="77777777" w:rsidR="000F2B4B" w:rsidRPr="00944070" w:rsidRDefault="000F2B4B" w:rsidP="007B3181">
            <w:pPr>
              <w:rPr>
                <w:rFonts w:ascii="Verdana" w:hAnsi="Verdana"/>
                <w:sz w:val="20"/>
                <w:lang w:val="en-GB"/>
              </w:rPr>
            </w:pPr>
          </w:p>
        </w:tc>
        <w:tc>
          <w:tcPr>
            <w:tcW w:w="1309" w:type="dxa"/>
            <w:vMerge/>
            <w:shd w:val="clear" w:color="auto" w:fill="003399"/>
          </w:tcPr>
          <w:p w14:paraId="793A483C" w14:textId="77777777" w:rsidR="000F2B4B" w:rsidRPr="00944070" w:rsidRDefault="000F2B4B" w:rsidP="007B3181">
            <w:pPr>
              <w:rPr>
                <w:rFonts w:ascii="Verdana" w:hAnsi="Verdana"/>
                <w:sz w:val="20"/>
                <w:lang w:val="en-GB"/>
              </w:rPr>
            </w:pPr>
          </w:p>
        </w:tc>
        <w:tc>
          <w:tcPr>
            <w:tcW w:w="1899" w:type="dxa"/>
            <w:shd w:val="clear" w:color="auto" w:fill="003399"/>
          </w:tcPr>
          <w:p w14:paraId="4BF2251A"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Student Mobility for Studies</w:t>
            </w:r>
          </w:p>
          <w:p w14:paraId="2386214D" w14:textId="77777777" w:rsidR="000F2B4B" w:rsidRPr="00944070" w:rsidRDefault="000F2B4B" w:rsidP="007B3181">
            <w:pPr>
              <w:spacing w:after="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B1</w:t>
            </w:r>
            <w:r w:rsidRPr="00944070">
              <w:rPr>
                <w:rFonts w:ascii="Verdana" w:hAnsi="Verdana"/>
                <w:sz w:val="16"/>
                <w:szCs w:val="16"/>
                <w:lang w:val="en-GB"/>
              </w:rPr>
              <w:t>]</w:t>
            </w:r>
          </w:p>
        </w:tc>
        <w:tc>
          <w:tcPr>
            <w:tcW w:w="1985" w:type="dxa"/>
            <w:shd w:val="clear" w:color="auto" w:fill="003399"/>
          </w:tcPr>
          <w:p w14:paraId="6BB84C0E"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Staff Mobility for Teaching</w:t>
            </w:r>
          </w:p>
          <w:p w14:paraId="184AA10F" w14:textId="77777777" w:rsidR="000F2B4B" w:rsidRPr="00944070" w:rsidRDefault="000F2B4B" w:rsidP="007B3181">
            <w:pPr>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B2</w:t>
            </w:r>
            <w:r w:rsidRPr="00944070">
              <w:rPr>
                <w:rFonts w:ascii="Verdana" w:hAnsi="Verdana"/>
                <w:sz w:val="16"/>
                <w:szCs w:val="16"/>
                <w:lang w:val="en-GB"/>
              </w:rPr>
              <w:t>]</w:t>
            </w:r>
          </w:p>
        </w:tc>
      </w:tr>
      <w:tr w:rsidR="009A069A" w:rsidRPr="00944070" w14:paraId="46AECDC1" w14:textId="77777777" w:rsidTr="007B3181">
        <w:tc>
          <w:tcPr>
            <w:tcW w:w="1378" w:type="dxa"/>
            <w:shd w:val="clear" w:color="auto" w:fill="auto"/>
          </w:tcPr>
          <w:p w14:paraId="7649B75D" w14:textId="77777777" w:rsidR="009A069A" w:rsidRPr="009A069A" w:rsidRDefault="009A069A" w:rsidP="009A069A">
            <w:pPr>
              <w:rPr>
                <w:rFonts w:ascii="Verdana" w:hAnsi="Verdana"/>
                <w:b/>
                <w:sz w:val="16"/>
                <w:szCs w:val="16"/>
                <w:lang w:val="en-GB"/>
              </w:rPr>
            </w:pPr>
            <w:r w:rsidRPr="009A069A">
              <w:rPr>
                <w:rFonts w:ascii="Verdana" w:hAnsi="Verdana"/>
                <w:b/>
                <w:sz w:val="16"/>
                <w:szCs w:val="16"/>
                <w:lang w:val="en-GB"/>
              </w:rPr>
              <w:t>BG SOFIA16</w:t>
            </w:r>
          </w:p>
        </w:tc>
        <w:tc>
          <w:tcPr>
            <w:tcW w:w="1468" w:type="dxa"/>
            <w:shd w:val="clear" w:color="auto" w:fill="auto"/>
          </w:tcPr>
          <w:p w14:paraId="050C6932" w14:textId="77777777" w:rsidR="009A069A" w:rsidRPr="00881F4D" w:rsidRDefault="009A069A" w:rsidP="009A069A">
            <w:pPr>
              <w:rPr>
                <w:rFonts w:ascii="Verdana" w:hAnsi="Verdana"/>
                <w:sz w:val="16"/>
                <w:szCs w:val="16"/>
                <w:lang w:val="en-GB"/>
              </w:rPr>
            </w:pPr>
            <w:r w:rsidRPr="00881F4D">
              <w:rPr>
                <w:rFonts w:ascii="Verdana" w:hAnsi="Verdana"/>
                <w:sz w:val="16"/>
                <w:szCs w:val="16"/>
                <w:lang w:val="en-GB"/>
              </w:rPr>
              <w:t>As above</w:t>
            </w:r>
          </w:p>
        </w:tc>
        <w:tc>
          <w:tcPr>
            <w:tcW w:w="1309" w:type="dxa"/>
            <w:shd w:val="clear" w:color="auto" w:fill="auto"/>
          </w:tcPr>
          <w:p w14:paraId="482C57B0" w14:textId="62FC08FD" w:rsidR="009A069A" w:rsidRPr="00881F4D" w:rsidRDefault="005C676F" w:rsidP="009A069A">
            <w:pPr>
              <w:jc w:val="center"/>
              <w:rPr>
                <w:rFonts w:ascii="Verdana" w:hAnsi="Verdana"/>
                <w:sz w:val="16"/>
                <w:szCs w:val="16"/>
                <w:highlight w:val="yellow"/>
                <w:lang w:val="en-GB"/>
              </w:rPr>
            </w:pPr>
            <w:r>
              <w:rPr>
                <w:rFonts w:ascii="Verdana" w:hAnsi="Verdana"/>
                <w:sz w:val="16"/>
                <w:szCs w:val="16"/>
                <w:lang w:val="en-GB"/>
              </w:rPr>
              <w:t>Bulgarian</w:t>
            </w:r>
          </w:p>
        </w:tc>
        <w:tc>
          <w:tcPr>
            <w:tcW w:w="1309" w:type="dxa"/>
            <w:shd w:val="clear" w:color="auto" w:fill="auto"/>
          </w:tcPr>
          <w:p w14:paraId="682CE170" w14:textId="77777777" w:rsidR="009A069A" w:rsidRPr="00881F4D" w:rsidRDefault="009A069A" w:rsidP="009A069A">
            <w:pPr>
              <w:rPr>
                <w:rFonts w:ascii="Verdana" w:hAnsi="Verdana"/>
                <w:sz w:val="16"/>
                <w:szCs w:val="16"/>
                <w:lang w:val="en-GB"/>
              </w:rPr>
            </w:pPr>
            <w:r w:rsidRPr="00881F4D">
              <w:rPr>
                <w:rFonts w:ascii="Verdana" w:hAnsi="Verdana"/>
                <w:sz w:val="16"/>
                <w:szCs w:val="16"/>
                <w:lang w:val="en-GB"/>
              </w:rPr>
              <w:t>English</w:t>
            </w:r>
          </w:p>
        </w:tc>
        <w:tc>
          <w:tcPr>
            <w:tcW w:w="1899" w:type="dxa"/>
            <w:shd w:val="clear" w:color="auto" w:fill="auto"/>
          </w:tcPr>
          <w:p w14:paraId="1CD1721C" w14:textId="77777777" w:rsidR="009A069A" w:rsidRPr="00881F4D" w:rsidRDefault="009A069A" w:rsidP="009A069A">
            <w:pPr>
              <w:rPr>
                <w:rFonts w:ascii="Verdana" w:hAnsi="Verdana"/>
                <w:sz w:val="16"/>
                <w:szCs w:val="16"/>
                <w:lang w:val="en-GB"/>
              </w:rPr>
            </w:pPr>
            <w:r w:rsidRPr="00881F4D">
              <w:rPr>
                <w:rFonts w:ascii="Verdana" w:hAnsi="Verdana"/>
                <w:sz w:val="16"/>
                <w:szCs w:val="16"/>
                <w:lang w:val="en-GB"/>
              </w:rPr>
              <w:t>B1 or higher</w:t>
            </w:r>
          </w:p>
        </w:tc>
        <w:tc>
          <w:tcPr>
            <w:tcW w:w="1985" w:type="dxa"/>
            <w:shd w:val="clear" w:color="auto" w:fill="auto"/>
          </w:tcPr>
          <w:p w14:paraId="2A136FA5" w14:textId="77777777" w:rsidR="009A069A" w:rsidRPr="00881F4D" w:rsidRDefault="009A069A" w:rsidP="009A069A">
            <w:pPr>
              <w:rPr>
                <w:rFonts w:ascii="Verdana" w:hAnsi="Verdana"/>
                <w:sz w:val="16"/>
                <w:szCs w:val="16"/>
                <w:lang w:val="en-GB"/>
              </w:rPr>
            </w:pPr>
            <w:r w:rsidRPr="00881F4D">
              <w:rPr>
                <w:rFonts w:ascii="Verdana" w:hAnsi="Verdana"/>
                <w:sz w:val="16"/>
                <w:szCs w:val="16"/>
                <w:lang w:val="en-GB"/>
              </w:rPr>
              <w:t xml:space="preserve">B2 </w:t>
            </w:r>
            <w:r>
              <w:rPr>
                <w:rFonts w:ascii="Verdana" w:hAnsi="Verdana"/>
                <w:sz w:val="16"/>
                <w:szCs w:val="16"/>
                <w:lang w:val="en-GB"/>
              </w:rPr>
              <w:t>or higher</w:t>
            </w:r>
          </w:p>
        </w:tc>
      </w:tr>
      <w:tr w:rsidR="009A069A" w:rsidRPr="00944070" w14:paraId="1F19B79B" w14:textId="77777777" w:rsidTr="007B3181">
        <w:tc>
          <w:tcPr>
            <w:tcW w:w="1378" w:type="dxa"/>
            <w:shd w:val="clear" w:color="auto" w:fill="auto"/>
          </w:tcPr>
          <w:p w14:paraId="3B184386" w14:textId="4BB7C3FC" w:rsidR="009A069A" w:rsidRPr="009A069A" w:rsidRDefault="005C676F" w:rsidP="009A069A">
            <w:pPr>
              <w:spacing w:after="0"/>
              <w:rPr>
                <w:rFonts w:ascii="Verdana" w:hAnsi="Verdana"/>
                <w:b/>
                <w:sz w:val="20"/>
                <w:highlight w:val="yellow"/>
                <w:lang w:val="en-GB"/>
              </w:rPr>
            </w:pPr>
            <w:r>
              <w:rPr>
                <w:rFonts w:ascii="Verdana" w:hAnsi="Verdana"/>
                <w:sz w:val="20"/>
                <w:highlight w:val="yellow"/>
                <w:lang w:val="fr-BE"/>
              </w:rPr>
              <w:t>XXXXXX</w:t>
            </w:r>
          </w:p>
        </w:tc>
        <w:tc>
          <w:tcPr>
            <w:tcW w:w="1468" w:type="dxa"/>
            <w:shd w:val="clear" w:color="auto" w:fill="auto"/>
          </w:tcPr>
          <w:p w14:paraId="2CE3406D" w14:textId="77777777" w:rsidR="009A069A" w:rsidRPr="009A069A" w:rsidRDefault="009A069A" w:rsidP="009A069A">
            <w:pPr>
              <w:spacing w:after="0"/>
              <w:rPr>
                <w:rFonts w:ascii="Verdana" w:hAnsi="Verdana"/>
                <w:sz w:val="20"/>
                <w:highlight w:val="yellow"/>
                <w:lang w:val="en-GB"/>
              </w:rPr>
            </w:pPr>
            <w:r w:rsidRPr="009A069A">
              <w:rPr>
                <w:rFonts w:ascii="Verdana" w:hAnsi="Verdana"/>
                <w:sz w:val="16"/>
                <w:szCs w:val="16"/>
                <w:highlight w:val="yellow"/>
                <w:lang w:val="en-GB"/>
              </w:rPr>
              <w:t>As above</w:t>
            </w:r>
          </w:p>
        </w:tc>
        <w:tc>
          <w:tcPr>
            <w:tcW w:w="1309" w:type="dxa"/>
            <w:shd w:val="clear" w:color="auto" w:fill="auto"/>
          </w:tcPr>
          <w:p w14:paraId="252B59C9" w14:textId="1B95C56E" w:rsidR="009A069A" w:rsidRPr="009A069A" w:rsidRDefault="005C676F" w:rsidP="009A069A">
            <w:pPr>
              <w:spacing w:after="0"/>
              <w:jc w:val="center"/>
              <w:rPr>
                <w:rFonts w:ascii="Verdana" w:hAnsi="Verdana"/>
                <w:sz w:val="16"/>
                <w:szCs w:val="16"/>
                <w:highlight w:val="yellow"/>
                <w:lang w:val="en-GB"/>
              </w:rPr>
            </w:pPr>
            <w:r>
              <w:rPr>
                <w:rFonts w:ascii="Verdana" w:hAnsi="Verdana"/>
                <w:sz w:val="20"/>
                <w:highlight w:val="yellow"/>
                <w:lang w:val="fr-BE"/>
              </w:rPr>
              <w:t>XXXXXX</w:t>
            </w:r>
          </w:p>
        </w:tc>
        <w:tc>
          <w:tcPr>
            <w:tcW w:w="1309" w:type="dxa"/>
            <w:shd w:val="clear" w:color="auto" w:fill="auto"/>
          </w:tcPr>
          <w:p w14:paraId="0B2032BD" w14:textId="0482E345" w:rsidR="009A069A" w:rsidRPr="009A069A" w:rsidRDefault="005C676F" w:rsidP="009A069A">
            <w:pPr>
              <w:spacing w:after="0"/>
              <w:rPr>
                <w:rFonts w:ascii="Verdana" w:hAnsi="Verdana"/>
                <w:sz w:val="16"/>
                <w:szCs w:val="16"/>
                <w:highlight w:val="yellow"/>
                <w:lang w:val="en-GB"/>
              </w:rPr>
            </w:pPr>
            <w:r>
              <w:rPr>
                <w:rFonts w:ascii="Verdana" w:hAnsi="Verdana"/>
                <w:sz w:val="20"/>
                <w:highlight w:val="yellow"/>
                <w:lang w:val="fr-BE"/>
              </w:rPr>
              <w:t>XXXXXX</w:t>
            </w:r>
          </w:p>
        </w:tc>
        <w:tc>
          <w:tcPr>
            <w:tcW w:w="1899" w:type="dxa"/>
            <w:shd w:val="clear" w:color="auto" w:fill="auto"/>
          </w:tcPr>
          <w:p w14:paraId="5F3F5E30" w14:textId="68A4F42A" w:rsidR="009A069A" w:rsidRPr="009A069A" w:rsidRDefault="005C676F" w:rsidP="009A069A">
            <w:pPr>
              <w:spacing w:after="0"/>
              <w:rPr>
                <w:rFonts w:ascii="Verdana" w:hAnsi="Verdana"/>
                <w:sz w:val="16"/>
                <w:highlight w:val="yellow"/>
                <w:lang w:val="en-GB"/>
              </w:rPr>
            </w:pPr>
            <w:r>
              <w:rPr>
                <w:rFonts w:ascii="Verdana" w:hAnsi="Verdana"/>
                <w:sz w:val="20"/>
                <w:highlight w:val="yellow"/>
                <w:lang w:val="fr-BE"/>
              </w:rPr>
              <w:t>XXXXXX</w:t>
            </w:r>
          </w:p>
        </w:tc>
        <w:tc>
          <w:tcPr>
            <w:tcW w:w="1985" w:type="dxa"/>
            <w:shd w:val="clear" w:color="auto" w:fill="auto"/>
          </w:tcPr>
          <w:p w14:paraId="1D0D3793" w14:textId="4932B2D6" w:rsidR="009A069A" w:rsidRPr="009A069A" w:rsidRDefault="005C676F" w:rsidP="009A069A">
            <w:pPr>
              <w:spacing w:after="0"/>
              <w:rPr>
                <w:rFonts w:ascii="Verdana" w:hAnsi="Verdana"/>
                <w:sz w:val="16"/>
                <w:highlight w:val="yellow"/>
                <w:lang w:val="en-GB"/>
              </w:rPr>
            </w:pPr>
            <w:r>
              <w:rPr>
                <w:rFonts w:ascii="Verdana" w:hAnsi="Verdana"/>
                <w:sz w:val="20"/>
                <w:highlight w:val="yellow"/>
                <w:lang w:val="fr-BE"/>
              </w:rPr>
              <w:t>XXXXXX</w:t>
            </w:r>
          </w:p>
        </w:tc>
      </w:tr>
    </w:tbl>
    <w:p w14:paraId="38A56770" w14:textId="77777777" w:rsidR="000F2B4B" w:rsidRDefault="000F2B4B" w:rsidP="000F2B4B">
      <w:pPr>
        <w:spacing w:after="360"/>
        <w:rPr>
          <w:rFonts w:ascii="Verdana" w:hAnsi="Verdana"/>
          <w:i/>
          <w:sz w:val="20"/>
          <w:lang w:val="en-GB"/>
        </w:rPr>
      </w:pPr>
    </w:p>
    <w:p w14:paraId="3C7DFB05" w14:textId="77777777" w:rsidR="000F2B4B" w:rsidRPr="00E46AF7" w:rsidRDefault="000F2B4B" w:rsidP="000F2B4B">
      <w:pPr>
        <w:keepNext/>
        <w:keepLines/>
        <w:tabs>
          <w:tab w:val="left" w:pos="426"/>
        </w:tabs>
        <w:rPr>
          <w:rFonts w:ascii="Verdana" w:hAnsi="Verdana"/>
          <w:b/>
          <w:color w:val="002060"/>
          <w:lang w:val="en-GB"/>
        </w:rPr>
      </w:pPr>
      <w:r>
        <w:rPr>
          <w:rFonts w:ascii="Verdana" w:hAnsi="Verdana"/>
          <w:b/>
          <w:color w:val="002060"/>
          <w:lang w:val="en-GB"/>
        </w:rPr>
        <w:t>D</w:t>
      </w:r>
      <w:r w:rsidRPr="00E46AF7">
        <w:rPr>
          <w:rFonts w:ascii="Verdana" w:hAnsi="Verdana"/>
          <w:b/>
          <w:color w:val="002060"/>
          <w:lang w:val="en-GB"/>
        </w:rPr>
        <w:t>.</w:t>
      </w:r>
      <w:r w:rsidRPr="00E46AF7">
        <w:rPr>
          <w:rFonts w:ascii="Verdana" w:hAnsi="Verdana"/>
          <w:b/>
          <w:color w:val="002060"/>
          <w:lang w:val="en-GB"/>
        </w:rPr>
        <w:tab/>
        <w:t>Calendar</w:t>
      </w:r>
    </w:p>
    <w:p w14:paraId="4813C5A8" w14:textId="77777777" w:rsidR="000F2B4B" w:rsidRDefault="000F2B4B" w:rsidP="000F2B4B">
      <w:pPr>
        <w:spacing w:after="120"/>
        <w:ind w:left="709" w:hanging="284"/>
        <w:rPr>
          <w:rFonts w:ascii="Verdana" w:hAnsi="Verdana"/>
          <w:sz w:val="20"/>
          <w:lang w:val="en-GB"/>
        </w:rPr>
      </w:pPr>
      <w:bookmarkStart w:id="0" w:name="P0_0"/>
      <w:bookmarkEnd w:id="0"/>
      <w:r w:rsidRPr="00E27B89">
        <w:rPr>
          <w:rFonts w:ascii="Verdana" w:hAnsi="Verdana"/>
          <w:b/>
          <w:color w:val="002060"/>
          <w:sz w:val="20"/>
          <w:lang w:val="en-GB"/>
        </w:rPr>
        <w:t>Nominations of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4E4EE027" w14:textId="77777777" w:rsidTr="007B3181">
        <w:tc>
          <w:tcPr>
            <w:tcW w:w="2962" w:type="dxa"/>
            <w:shd w:val="clear" w:color="auto" w:fill="003399"/>
          </w:tcPr>
          <w:p w14:paraId="3992ABE0" w14:textId="77777777" w:rsidR="000F2B4B" w:rsidRPr="00944070" w:rsidRDefault="000F2B4B" w:rsidP="007B3181">
            <w:pPr>
              <w:spacing w:after="0"/>
              <w:jc w:val="center"/>
              <w:rPr>
                <w:rFonts w:ascii="Verdana" w:hAnsi="Verdana"/>
                <w:b/>
                <w:bCs/>
                <w:color w:val="FFFFFF"/>
                <w:sz w:val="20"/>
                <w:lang w:val="en-GB"/>
              </w:rPr>
            </w:pPr>
            <w:bookmarkStart w:id="1" w:name="_Hlk86827574"/>
            <w:r w:rsidRPr="00944070">
              <w:rPr>
                <w:rFonts w:ascii="Verdana" w:hAnsi="Verdana"/>
                <w:b/>
                <w:bCs/>
                <w:color w:val="FFFFFF"/>
                <w:sz w:val="20"/>
                <w:lang w:val="en-GB"/>
              </w:rPr>
              <w:t>Receiving institution</w:t>
            </w:r>
          </w:p>
          <w:p w14:paraId="4AD89527"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71DEDEC5"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0E15111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14:paraId="593DA45A"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2CD6FA58"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0F2B4B" w:rsidRPr="00944070" w14:paraId="12F6D719" w14:textId="77777777" w:rsidTr="007B3181">
        <w:tc>
          <w:tcPr>
            <w:tcW w:w="2962" w:type="dxa"/>
            <w:shd w:val="clear" w:color="auto" w:fill="auto"/>
          </w:tcPr>
          <w:p w14:paraId="42FA1E5F" w14:textId="642846C3" w:rsidR="000F2B4B" w:rsidRPr="00AD2DA6" w:rsidRDefault="00B20352" w:rsidP="009A069A">
            <w:pPr>
              <w:ind w:firstLine="708"/>
              <w:rPr>
                <w:rFonts w:ascii="Verdana" w:hAnsi="Verdana"/>
                <w:b/>
                <w:sz w:val="16"/>
                <w:szCs w:val="16"/>
                <w:lang w:val="en-GB"/>
              </w:rPr>
            </w:pPr>
            <w:r w:rsidRPr="00AD2DA6">
              <w:rPr>
                <w:rFonts w:ascii="Verdana" w:hAnsi="Verdana"/>
                <w:b/>
                <w:sz w:val="16"/>
                <w:szCs w:val="16"/>
                <w:lang w:val="en-GB"/>
              </w:rPr>
              <w:t xml:space="preserve">  </w:t>
            </w:r>
            <w:r w:rsidR="009A069A" w:rsidRPr="00AD2DA6">
              <w:rPr>
                <w:rFonts w:ascii="Verdana" w:hAnsi="Verdana"/>
                <w:b/>
                <w:sz w:val="16"/>
                <w:szCs w:val="16"/>
                <w:lang w:val="en-GB"/>
              </w:rPr>
              <w:t>BG SOFIA16</w:t>
            </w:r>
          </w:p>
        </w:tc>
        <w:tc>
          <w:tcPr>
            <w:tcW w:w="2894" w:type="dxa"/>
            <w:shd w:val="clear" w:color="auto" w:fill="auto"/>
          </w:tcPr>
          <w:p w14:paraId="106BF310" w14:textId="6F0738B4" w:rsidR="000F2B4B" w:rsidRPr="00AD2DA6" w:rsidRDefault="00365CD9" w:rsidP="007B3181">
            <w:pPr>
              <w:rPr>
                <w:rFonts w:ascii="Verdana" w:hAnsi="Verdana"/>
                <w:sz w:val="16"/>
                <w:szCs w:val="16"/>
                <w:lang w:val="en-GB"/>
              </w:rPr>
            </w:pPr>
            <w:r w:rsidRPr="00AD2DA6">
              <w:rPr>
                <w:rFonts w:ascii="Verdana" w:hAnsi="Verdana"/>
                <w:b/>
                <w:bCs/>
                <w:color w:val="424242"/>
                <w:sz w:val="16"/>
                <w:szCs w:val="16"/>
              </w:rPr>
              <w:t>30 May</w:t>
            </w:r>
          </w:p>
        </w:tc>
        <w:tc>
          <w:tcPr>
            <w:tcW w:w="2977" w:type="dxa"/>
            <w:shd w:val="clear" w:color="auto" w:fill="auto"/>
          </w:tcPr>
          <w:p w14:paraId="18586A68" w14:textId="3A4C4739" w:rsidR="000F2B4B" w:rsidRPr="00AD2DA6" w:rsidRDefault="00365CD9" w:rsidP="007B3181">
            <w:pPr>
              <w:rPr>
                <w:rFonts w:ascii="Verdana" w:hAnsi="Verdana"/>
                <w:sz w:val="16"/>
                <w:szCs w:val="16"/>
                <w:lang w:val="en-GB"/>
              </w:rPr>
            </w:pPr>
            <w:r w:rsidRPr="00AD2DA6">
              <w:rPr>
                <w:rFonts w:ascii="Verdana" w:hAnsi="Verdana"/>
                <w:b/>
                <w:bCs/>
                <w:color w:val="424242"/>
                <w:sz w:val="16"/>
                <w:szCs w:val="16"/>
              </w:rPr>
              <w:t>30 October</w:t>
            </w:r>
          </w:p>
        </w:tc>
      </w:tr>
      <w:tr w:rsidR="000F2B4B" w:rsidRPr="00944070" w14:paraId="381CBA08" w14:textId="77777777" w:rsidTr="007B3181">
        <w:tc>
          <w:tcPr>
            <w:tcW w:w="2962" w:type="dxa"/>
            <w:shd w:val="clear" w:color="auto" w:fill="auto"/>
          </w:tcPr>
          <w:p w14:paraId="22A6A038" w14:textId="597747D6" w:rsidR="000F2B4B" w:rsidRPr="009A069A" w:rsidRDefault="005C676F" w:rsidP="009A069A">
            <w:pPr>
              <w:jc w:val="center"/>
              <w:rPr>
                <w:rFonts w:ascii="Verdana" w:hAnsi="Verdana"/>
                <w:b/>
                <w:sz w:val="20"/>
                <w:highlight w:val="yellow"/>
                <w:lang w:val="en-GB"/>
              </w:rPr>
            </w:pPr>
            <w:r>
              <w:rPr>
                <w:rFonts w:ascii="Verdana" w:hAnsi="Verdana"/>
                <w:sz w:val="20"/>
                <w:highlight w:val="yellow"/>
                <w:lang w:val="fr-BE"/>
              </w:rPr>
              <w:t>XXXXXX</w:t>
            </w:r>
          </w:p>
        </w:tc>
        <w:tc>
          <w:tcPr>
            <w:tcW w:w="2894" w:type="dxa"/>
            <w:shd w:val="clear" w:color="auto" w:fill="auto"/>
          </w:tcPr>
          <w:p w14:paraId="6D5D386B" w14:textId="6B880DE3" w:rsidR="000F2B4B" w:rsidRPr="009A069A" w:rsidRDefault="005C676F" w:rsidP="007B3181">
            <w:pPr>
              <w:rPr>
                <w:rFonts w:ascii="Verdana" w:hAnsi="Verdana"/>
                <w:sz w:val="16"/>
                <w:highlight w:val="yellow"/>
                <w:lang w:val="en-GB"/>
              </w:rPr>
            </w:pPr>
            <w:r>
              <w:rPr>
                <w:rFonts w:ascii="Verdana" w:hAnsi="Verdana"/>
                <w:sz w:val="20"/>
                <w:highlight w:val="yellow"/>
                <w:lang w:val="fr-BE"/>
              </w:rPr>
              <w:t>XXXXXX</w:t>
            </w:r>
          </w:p>
        </w:tc>
        <w:tc>
          <w:tcPr>
            <w:tcW w:w="2977" w:type="dxa"/>
            <w:shd w:val="clear" w:color="auto" w:fill="auto"/>
          </w:tcPr>
          <w:p w14:paraId="2C4A43EE" w14:textId="049AC4C6" w:rsidR="000F2B4B" w:rsidRPr="009A069A" w:rsidRDefault="005C676F" w:rsidP="007B3181">
            <w:pPr>
              <w:rPr>
                <w:rFonts w:ascii="Verdana" w:hAnsi="Verdana"/>
                <w:sz w:val="16"/>
                <w:highlight w:val="yellow"/>
                <w:lang w:val="en-GB"/>
              </w:rPr>
            </w:pPr>
            <w:r>
              <w:rPr>
                <w:rFonts w:ascii="Verdana" w:hAnsi="Verdana"/>
                <w:sz w:val="20"/>
                <w:highlight w:val="yellow"/>
                <w:lang w:val="fr-BE"/>
              </w:rPr>
              <w:t>XXXXXX</w:t>
            </w:r>
          </w:p>
        </w:tc>
      </w:tr>
    </w:tbl>
    <w:p w14:paraId="4119A411" w14:textId="77777777" w:rsidR="000F2B4B" w:rsidRDefault="000F2B4B" w:rsidP="000F2B4B">
      <w:pPr>
        <w:spacing w:after="120"/>
        <w:ind w:left="709" w:hanging="284"/>
        <w:rPr>
          <w:rFonts w:ascii="Verdana" w:hAnsi="Verdana"/>
          <w:i/>
          <w:sz w:val="20"/>
          <w:lang w:val="en-GB"/>
        </w:rPr>
      </w:pPr>
    </w:p>
    <w:p w14:paraId="6BD6BE2F" w14:textId="77777777" w:rsidR="0092196C" w:rsidRDefault="0092196C" w:rsidP="00B20352">
      <w:pPr>
        <w:spacing w:after="120"/>
        <w:rPr>
          <w:rFonts w:ascii="Verdana" w:hAnsi="Verdana"/>
          <w:sz w:val="20"/>
          <w:lang w:val="en-GB"/>
        </w:rPr>
      </w:pPr>
    </w:p>
    <w:p w14:paraId="284B03DE" w14:textId="77777777" w:rsidR="000F2B4B" w:rsidRPr="00E27B89" w:rsidRDefault="000F2B4B" w:rsidP="000F2B4B">
      <w:pPr>
        <w:spacing w:after="120"/>
        <w:ind w:left="709" w:hanging="284"/>
        <w:rPr>
          <w:rFonts w:ascii="Verdana" w:hAnsi="Verdana"/>
          <w:b/>
          <w:color w:val="002060"/>
          <w:sz w:val="20"/>
          <w:lang w:val="en-GB"/>
        </w:rPr>
      </w:pPr>
      <w:r w:rsidRPr="00E27B89">
        <w:rPr>
          <w:rFonts w:ascii="Verdana" w:hAnsi="Verdana"/>
          <w:b/>
          <w:color w:val="002060"/>
          <w:sz w:val="20"/>
          <w:lang w:val="en-GB"/>
        </w:rPr>
        <w:t>Applications from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58F79825" w14:textId="77777777" w:rsidTr="007B3181">
        <w:tc>
          <w:tcPr>
            <w:tcW w:w="2962" w:type="dxa"/>
            <w:shd w:val="clear" w:color="auto" w:fill="003399"/>
          </w:tcPr>
          <w:p w14:paraId="60E0199D"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10437E32"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084CF5B2"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0B7A639E"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14:paraId="714C4F7B"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17920C8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0F2B4B" w:rsidRPr="00944070" w14:paraId="1F3B3A90" w14:textId="77777777" w:rsidTr="007B3181">
        <w:tc>
          <w:tcPr>
            <w:tcW w:w="2962" w:type="dxa"/>
            <w:shd w:val="clear" w:color="auto" w:fill="auto"/>
          </w:tcPr>
          <w:p w14:paraId="2D949C02" w14:textId="182F4D74" w:rsidR="000F2B4B" w:rsidRPr="00AD2DA6" w:rsidRDefault="00475F6B" w:rsidP="007B3181">
            <w:pPr>
              <w:rPr>
                <w:rFonts w:ascii="Verdana" w:hAnsi="Verdana"/>
                <w:sz w:val="16"/>
                <w:szCs w:val="16"/>
                <w:lang w:val="en-GB"/>
              </w:rPr>
            </w:pPr>
            <w:r w:rsidRPr="00AD2DA6">
              <w:rPr>
                <w:rFonts w:ascii="Verdana" w:hAnsi="Verdana"/>
                <w:b/>
                <w:sz w:val="16"/>
                <w:szCs w:val="16"/>
                <w:lang w:val="en-GB"/>
              </w:rPr>
              <w:t xml:space="preserve">               BG SOFIA16</w:t>
            </w:r>
          </w:p>
        </w:tc>
        <w:tc>
          <w:tcPr>
            <w:tcW w:w="2894" w:type="dxa"/>
            <w:shd w:val="clear" w:color="auto" w:fill="auto"/>
          </w:tcPr>
          <w:p w14:paraId="3931C707" w14:textId="32936609" w:rsidR="000F2B4B" w:rsidRPr="00AD2DA6" w:rsidRDefault="00365CD9" w:rsidP="007B3181">
            <w:pPr>
              <w:rPr>
                <w:rFonts w:ascii="Verdana" w:hAnsi="Verdana"/>
                <w:sz w:val="16"/>
                <w:szCs w:val="16"/>
                <w:lang w:val="en-GB"/>
              </w:rPr>
            </w:pPr>
            <w:r w:rsidRPr="00AD2DA6">
              <w:rPr>
                <w:rFonts w:ascii="Verdana" w:hAnsi="Verdana"/>
                <w:b/>
                <w:bCs/>
                <w:color w:val="424242"/>
                <w:sz w:val="16"/>
                <w:szCs w:val="16"/>
              </w:rPr>
              <w:t>30 June</w:t>
            </w:r>
          </w:p>
        </w:tc>
        <w:tc>
          <w:tcPr>
            <w:tcW w:w="2977" w:type="dxa"/>
            <w:shd w:val="clear" w:color="auto" w:fill="auto"/>
          </w:tcPr>
          <w:p w14:paraId="45AD2A44" w14:textId="62C54C04" w:rsidR="000F2B4B" w:rsidRPr="00AD2DA6" w:rsidRDefault="00365CD9" w:rsidP="007B3181">
            <w:pPr>
              <w:rPr>
                <w:rFonts w:ascii="Verdana" w:hAnsi="Verdana"/>
                <w:sz w:val="16"/>
                <w:szCs w:val="16"/>
                <w:lang w:val="en-GB"/>
              </w:rPr>
            </w:pPr>
            <w:r w:rsidRPr="00AD2DA6">
              <w:rPr>
                <w:rFonts w:ascii="Verdana" w:hAnsi="Verdana"/>
                <w:b/>
                <w:bCs/>
                <w:color w:val="424242"/>
                <w:sz w:val="16"/>
                <w:szCs w:val="16"/>
              </w:rPr>
              <w:t>30 November</w:t>
            </w:r>
          </w:p>
        </w:tc>
      </w:tr>
      <w:tr w:rsidR="009A069A" w:rsidRPr="00944070" w14:paraId="239FD09F" w14:textId="77777777" w:rsidTr="007B3181">
        <w:tc>
          <w:tcPr>
            <w:tcW w:w="2962" w:type="dxa"/>
            <w:shd w:val="clear" w:color="auto" w:fill="auto"/>
          </w:tcPr>
          <w:p w14:paraId="3E426135" w14:textId="5FAD7022" w:rsidR="009A069A" w:rsidRPr="009A069A" w:rsidRDefault="005C676F" w:rsidP="009A069A">
            <w:pPr>
              <w:jc w:val="center"/>
              <w:rPr>
                <w:rFonts w:ascii="Verdana" w:hAnsi="Verdana"/>
                <w:b/>
                <w:sz w:val="20"/>
                <w:highlight w:val="yellow"/>
                <w:lang w:val="en-GB"/>
              </w:rPr>
            </w:pPr>
            <w:r>
              <w:rPr>
                <w:rFonts w:ascii="Verdana" w:hAnsi="Verdana"/>
                <w:sz w:val="20"/>
                <w:highlight w:val="yellow"/>
                <w:lang w:val="fr-BE"/>
              </w:rPr>
              <w:t>XXXXXX</w:t>
            </w:r>
          </w:p>
        </w:tc>
        <w:tc>
          <w:tcPr>
            <w:tcW w:w="2894" w:type="dxa"/>
            <w:shd w:val="clear" w:color="auto" w:fill="auto"/>
          </w:tcPr>
          <w:p w14:paraId="1397FF41" w14:textId="579849FF" w:rsidR="009A069A" w:rsidRPr="009A069A" w:rsidRDefault="005C676F" w:rsidP="009A069A">
            <w:pPr>
              <w:rPr>
                <w:rFonts w:ascii="Verdana" w:hAnsi="Verdana"/>
                <w:sz w:val="16"/>
                <w:highlight w:val="yellow"/>
                <w:lang w:val="en-GB"/>
              </w:rPr>
            </w:pPr>
            <w:r>
              <w:rPr>
                <w:rFonts w:ascii="Verdana" w:hAnsi="Verdana"/>
                <w:sz w:val="20"/>
                <w:highlight w:val="yellow"/>
                <w:lang w:val="fr-BE"/>
              </w:rPr>
              <w:t>XXXXXX</w:t>
            </w:r>
          </w:p>
        </w:tc>
        <w:tc>
          <w:tcPr>
            <w:tcW w:w="2977" w:type="dxa"/>
            <w:shd w:val="clear" w:color="auto" w:fill="auto"/>
          </w:tcPr>
          <w:p w14:paraId="492821A7" w14:textId="3B826681" w:rsidR="009A069A" w:rsidRPr="009A069A" w:rsidRDefault="005C676F" w:rsidP="009A069A">
            <w:pPr>
              <w:rPr>
                <w:rFonts w:ascii="Verdana" w:hAnsi="Verdana"/>
                <w:sz w:val="16"/>
                <w:highlight w:val="yellow"/>
                <w:lang w:val="en-GB"/>
              </w:rPr>
            </w:pPr>
            <w:r>
              <w:rPr>
                <w:rFonts w:ascii="Verdana" w:hAnsi="Verdana"/>
                <w:sz w:val="20"/>
                <w:highlight w:val="yellow"/>
                <w:lang w:val="fr-BE"/>
              </w:rPr>
              <w:t>XXXXXX</w:t>
            </w:r>
          </w:p>
        </w:tc>
      </w:tr>
      <w:bookmarkEnd w:id="1"/>
    </w:tbl>
    <w:p w14:paraId="45132C24" w14:textId="77777777" w:rsidR="0092196C" w:rsidRDefault="0092196C" w:rsidP="000F2B4B">
      <w:pPr>
        <w:spacing w:before="120" w:after="360"/>
        <w:ind w:left="425"/>
        <w:rPr>
          <w:rFonts w:ascii="Verdana" w:hAnsi="Verdana"/>
          <w:i/>
          <w:sz w:val="20"/>
          <w:lang w:val="en-GB"/>
        </w:rPr>
      </w:pPr>
    </w:p>
    <w:p w14:paraId="0B914CC1" w14:textId="77777777" w:rsidR="000F2B4B" w:rsidRPr="00E27B89" w:rsidRDefault="000F2B4B" w:rsidP="000F2B4B">
      <w:pPr>
        <w:spacing w:before="120" w:after="360"/>
        <w:ind w:left="425"/>
        <w:rPr>
          <w:rFonts w:ascii="Verdana" w:hAnsi="Verdana"/>
          <w:b/>
          <w:color w:val="002060"/>
          <w:sz w:val="20"/>
          <w:lang w:val="en-GB"/>
        </w:rPr>
      </w:pPr>
      <w:r w:rsidRPr="00E27B89">
        <w:rPr>
          <w:rFonts w:ascii="Verdana" w:hAnsi="Verdana"/>
          <w:b/>
          <w:color w:val="002060"/>
          <w:sz w:val="20"/>
          <w:lang w:val="en-GB"/>
        </w:rPr>
        <w:t>Application procedure for incoming students</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7F1B4B61" w14:textId="77777777" w:rsidTr="007B3181">
        <w:tc>
          <w:tcPr>
            <w:tcW w:w="2962" w:type="dxa"/>
            <w:shd w:val="clear" w:color="auto" w:fill="003399"/>
          </w:tcPr>
          <w:p w14:paraId="603A3C43"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3526C05D"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2AAE8A73"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Contact details</w:t>
            </w:r>
          </w:p>
          <w:p w14:paraId="05022F61" w14:textId="77777777" w:rsidR="000F2B4B" w:rsidRPr="009963F0" w:rsidRDefault="000F2B4B" w:rsidP="007B3181">
            <w:pPr>
              <w:pStyle w:val="Default"/>
              <w:jc w:val="center"/>
              <w:rPr>
                <w:sz w:val="16"/>
                <w:szCs w:val="16"/>
              </w:rPr>
            </w:pPr>
            <w:r w:rsidRPr="009963F0">
              <w:rPr>
                <w:rFonts w:cs="Arial"/>
                <w:b/>
                <w:bCs/>
                <w:color w:val="FFFFFF"/>
                <w:sz w:val="20"/>
                <w:szCs w:val="22"/>
                <w:lang w:val="en-GB" w:eastAsia="ja-JP"/>
              </w:rPr>
              <w:t>(</w:t>
            </w:r>
            <w:proofErr w:type="gramStart"/>
            <w:r w:rsidRPr="009963F0">
              <w:rPr>
                <w:rFonts w:cs="Arial"/>
                <w:b/>
                <w:bCs/>
                <w:color w:val="FFFFFF"/>
                <w:sz w:val="20"/>
                <w:szCs w:val="22"/>
                <w:lang w:val="en-GB" w:eastAsia="ja-JP"/>
              </w:rPr>
              <w:t>email</w:t>
            </w:r>
            <w:proofErr w:type="gramEnd"/>
            <w:r w:rsidRPr="009963F0">
              <w:rPr>
                <w:rFonts w:cs="Arial"/>
                <w:b/>
                <w:bCs/>
                <w:color w:val="FFFFFF"/>
                <w:sz w:val="20"/>
                <w:szCs w:val="22"/>
                <w:lang w:val="en-GB" w:eastAsia="ja-JP"/>
              </w:rPr>
              <w:t>, phone)</w:t>
            </w:r>
            <w:r>
              <w:rPr>
                <w:b/>
                <w:bCs/>
                <w:sz w:val="16"/>
                <w:szCs w:val="16"/>
              </w:rPr>
              <w:t xml:space="preserve"> </w:t>
            </w:r>
          </w:p>
        </w:tc>
        <w:tc>
          <w:tcPr>
            <w:tcW w:w="2977" w:type="dxa"/>
            <w:shd w:val="clear" w:color="auto" w:fill="003399"/>
          </w:tcPr>
          <w:p w14:paraId="3FE0484C"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1A425DF5" w14:textId="77777777" w:rsidR="000F2B4B" w:rsidRPr="00944070" w:rsidRDefault="000F2B4B" w:rsidP="007B3181">
            <w:pPr>
              <w:jc w:val="center"/>
              <w:rPr>
                <w:rFonts w:ascii="Verdana" w:hAnsi="Verdana"/>
                <w:b/>
                <w:bCs/>
                <w:color w:val="FFFFFF"/>
                <w:sz w:val="20"/>
                <w:lang w:val="en-GB"/>
              </w:rPr>
            </w:pPr>
          </w:p>
        </w:tc>
      </w:tr>
      <w:tr w:rsidR="000F2B4B" w:rsidRPr="00944070" w14:paraId="3CD29BB7" w14:textId="77777777" w:rsidTr="007B3181">
        <w:tc>
          <w:tcPr>
            <w:tcW w:w="2962" w:type="dxa"/>
            <w:shd w:val="clear" w:color="auto" w:fill="auto"/>
          </w:tcPr>
          <w:p w14:paraId="5527BE19" w14:textId="22365348" w:rsidR="000F2B4B" w:rsidRPr="00AD2DA6" w:rsidRDefault="00475F6B" w:rsidP="00475F6B">
            <w:pPr>
              <w:jc w:val="center"/>
              <w:rPr>
                <w:rFonts w:ascii="Verdana" w:hAnsi="Verdana"/>
                <w:sz w:val="16"/>
                <w:szCs w:val="16"/>
                <w:lang w:val="en-GB"/>
              </w:rPr>
            </w:pPr>
            <w:r w:rsidRPr="00AD2DA6">
              <w:rPr>
                <w:rFonts w:ascii="Verdana" w:hAnsi="Verdana"/>
                <w:b/>
                <w:sz w:val="16"/>
                <w:szCs w:val="16"/>
                <w:lang w:val="en-GB"/>
              </w:rPr>
              <w:t>BG SOFIA16</w:t>
            </w:r>
          </w:p>
        </w:tc>
        <w:tc>
          <w:tcPr>
            <w:tcW w:w="2894" w:type="dxa"/>
            <w:shd w:val="clear" w:color="auto" w:fill="auto"/>
          </w:tcPr>
          <w:p w14:paraId="16352274" w14:textId="0316E407" w:rsidR="00475F6B" w:rsidRPr="00AD2DA6" w:rsidRDefault="006769EC" w:rsidP="00475F6B">
            <w:pPr>
              <w:spacing w:after="0" w:line="240" w:lineRule="auto"/>
              <w:rPr>
                <w:rStyle w:val="Hyperlink"/>
                <w:rFonts w:ascii="Verdana" w:hAnsi="Verdana" w:cstheme="minorHAnsi"/>
                <w:sz w:val="16"/>
                <w:szCs w:val="16"/>
              </w:rPr>
            </w:pPr>
            <w:hyperlink r:id="rId20" w:history="1">
              <w:r w:rsidRPr="00683188">
                <w:rPr>
                  <w:rStyle w:val="Hyperlink"/>
                </w:rPr>
                <w:t>k.ivanova</w:t>
              </w:r>
              <w:r w:rsidRPr="00683188">
                <w:rPr>
                  <w:rStyle w:val="Hyperlink"/>
                  <w:rFonts w:ascii="Verdana" w:hAnsi="Verdana" w:cstheme="minorHAnsi"/>
                  <w:sz w:val="16"/>
                  <w:szCs w:val="16"/>
                </w:rPr>
                <w:t>@tu-sofia.bg</w:t>
              </w:r>
            </w:hyperlink>
          </w:p>
          <w:p w14:paraId="70B4BAA4" w14:textId="0F7784F9" w:rsidR="000F2B4B" w:rsidRPr="00AD2DA6" w:rsidRDefault="00475F6B" w:rsidP="00475F6B">
            <w:pPr>
              <w:rPr>
                <w:rFonts w:ascii="Verdana" w:hAnsi="Verdana"/>
                <w:sz w:val="16"/>
                <w:szCs w:val="16"/>
                <w:lang w:val="en-GB"/>
              </w:rPr>
            </w:pPr>
            <w:r w:rsidRPr="00AD2DA6">
              <w:rPr>
                <w:rStyle w:val="Hyperlink"/>
                <w:rFonts w:ascii="Verdana" w:hAnsi="Verdana" w:cstheme="minorHAnsi"/>
                <w:sz w:val="16"/>
                <w:szCs w:val="16"/>
                <w:u w:val="none"/>
              </w:rPr>
              <w:t>+ 359 2 965 3434</w:t>
            </w:r>
          </w:p>
        </w:tc>
        <w:tc>
          <w:tcPr>
            <w:tcW w:w="2977" w:type="dxa"/>
            <w:shd w:val="clear" w:color="auto" w:fill="auto"/>
          </w:tcPr>
          <w:p w14:paraId="6069258E" w14:textId="56AFA265" w:rsidR="000F2B4B" w:rsidRPr="00AD2DA6" w:rsidRDefault="00000000" w:rsidP="007B3181">
            <w:pPr>
              <w:rPr>
                <w:rFonts w:ascii="Verdana" w:hAnsi="Verdana"/>
                <w:sz w:val="16"/>
                <w:szCs w:val="16"/>
                <w:lang w:val="en-GB"/>
              </w:rPr>
            </w:pPr>
            <w:hyperlink r:id="rId21" w:history="1">
              <w:r w:rsidR="00475F6B" w:rsidRPr="00AD2DA6">
                <w:rPr>
                  <w:rStyle w:val="Hyperlink"/>
                  <w:rFonts w:ascii="Verdana" w:hAnsi="Verdana" w:cstheme="minorHAnsi"/>
                  <w:sz w:val="16"/>
                  <w:szCs w:val="16"/>
                </w:rPr>
                <w:t>https://www.tu-sofia.bg/erasmus/erasmus</w:t>
              </w:r>
            </w:hyperlink>
          </w:p>
        </w:tc>
      </w:tr>
      <w:tr w:rsidR="000F2B4B" w:rsidRPr="009A069A" w14:paraId="7332E64F" w14:textId="77777777" w:rsidTr="007B3181">
        <w:tc>
          <w:tcPr>
            <w:tcW w:w="2962" w:type="dxa"/>
            <w:shd w:val="clear" w:color="auto" w:fill="auto"/>
          </w:tcPr>
          <w:p w14:paraId="76ACA13B" w14:textId="52C494F0" w:rsidR="000F2B4B" w:rsidRPr="00944070" w:rsidRDefault="005C676F" w:rsidP="009A069A">
            <w:pPr>
              <w:jc w:val="center"/>
              <w:rPr>
                <w:rFonts w:ascii="Verdana" w:hAnsi="Verdana"/>
                <w:sz w:val="20"/>
                <w:lang w:val="en-GB"/>
              </w:rPr>
            </w:pPr>
            <w:r>
              <w:rPr>
                <w:rFonts w:ascii="Verdana" w:hAnsi="Verdana"/>
                <w:sz w:val="20"/>
                <w:highlight w:val="yellow"/>
                <w:lang w:val="fr-BE"/>
              </w:rPr>
              <w:t>XXXXXX</w:t>
            </w:r>
          </w:p>
        </w:tc>
        <w:tc>
          <w:tcPr>
            <w:tcW w:w="2894" w:type="dxa"/>
            <w:shd w:val="clear" w:color="auto" w:fill="auto"/>
          </w:tcPr>
          <w:p w14:paraId="57B247E6" w14:textId="4349AC47" w:rsidR="000F2B4B" w:rsidRPr="009A069A" w:rsidRDefault="005C676F" w:rsidP="007B3181">
            <w:pPr>
              <w:rPr>
                <w:rFonts w:ascii="Verdana" w:hAnsi="Verdana"/>
                <w:sz w:val="16"/>
                <w:highlight w:val="yellow"/>
                <w:lang w:val="en-GB"/>
              </w:rPr>
            </w:pPr>
            <w:r>
              <w:rPr>
                <w:rFonts w:ascii="Verdana" w:hAnsi="Verdana"/>
                <w:sz w:val="20"/>
                <w:highlight w:val="yellow"/>
                <w:lang w:val="fr-BE"/>
              </w:rPr>
              <w:t>XXXXXX</w:t>
            </w:r>
            <w:r w:rsidR="009A069A" w:rsidRPr="009A069A">
              <w:rPr>
                <w:rFonts w:ascii="Verdana" w:hAnsi="Verdana"/>
                <w:sz w:val="16"/>
                <w:highlight w:val="yellow"/>
                <w:lang w:val="en-GB"/>
              </w:rPr>
              <w:t xml:space="preserve"> </w:t>
            </w:r>
          </w:p>
        </w:tc>
        <w:tc>
          <w:tcPr>
            <w:tcW w:w="2977" w:type="dxa"/>
            <w:shd w:val="clear" w:color="auto" w:fill="auto"/>
          </w:tcPr>
          <w:p w14:paraId="6D7D18F2" w14:textId="7B20F841" w:rsidR="000F2B4B" w:rsidRPr="009A069A" w:rsidRDefault="005C676F" w:rsidP="007B3181">
            <w:pPr>
              <w:rPr>
                <w:rFonts w:ascii="Verdana" w:hAnsi="Verdana"/>
                <w:sz w:val="16"/>
                <w:highlight w:val="yellow"/>
                <w:lang w:val="en-GB"/>
              </w:rPr>
            </w:pPr>
            <w:r>
              <w:rPr>
                <w:rFonts w:ascii="Verdana" w:hAnsi="Verdana"/>
                <w:sz w:val="20"/>
                <w:highlight w:val="yellow"/>
                <w:lang w:val="fr-BE"/>
              </w:rPr>
              <w:t>XXXXXX</w:t>
            </w:r>
          </w:p>
        </w:tc>
      </w:tr>
    </w:tbl>
    <w:p w14:paraId="02BA6235" w14:textId="77777777" w:rsidR="000F2B4B" w:rsidRDefault="000F2B4B" w:rsidP="000F2B4B">
      <w:pPr>
        <w:spacing w:before="120" w:after="360"/>
        <w:ind w:left="425"/>
        <w:rPr>
          <w:rFonts w:ascii="Verdana" w:hAnsi="Verdana"/>
          <w:i/>
          <w:sz w:val="20"/>
          <w:lang w:val="en-GB"/>
        </w:rPr>
      </w:pPr>
    </w:p>
    <w:p w14:paraId="43564852" w14:textId="77777777" w:rsidR="000F2B4B" w:rsidRPr="009963F0" w:rsidRDefault="000F2B4B" w:rsidP="000F2B4B">
      <w:pPr>
        <w:spacing w:before="120" w:after="360"/>
        <w:ind w:left="425"/>
        <w:rPr>
          <w:rFonts w:ascii="Verdana" w:hAnsi="Verdana"/>
          <w:b/>
          <w:color w:val="002060"/>
          <w:lang w:val="en-GB"/>
        </w:rPr>
      </w:pPr>
      <w:r>
        <w:rPr>
          <w:rFonts w:ascii="Verdana" w:hAnsi="Verdana"/>
          <w:b/>
          <w:color w:val="002060"/>
          <w:lang w:val="en-GB"/>
        </w:rPr>
        <w:t xml:space="preserve">E. </w:t>
      </w:r>
      <w:r w:rsidRPr="009963F0">
        <w:rPr>
          <w:rFonts w:ascii="Verdana" w:hAnsi="Verdana"/>
          <w:b/>
          <w:color w:val="002060"/>
          <w:lang w:val="en-GB"/>
        </w:rPr>
        <w:t>Additional requirements</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46"/>
        <w:gridCol w:w="2187"/>
        <w:gridCol w:w="2706"/>
        <w:gridCol w:w="2410"/>
      </w:tblGrid>
      <w:tr w:rsidR="000F2B4B" w:rsidRPr="00944070" w14:paraId="2BA40A62" w14:textId="77777777" w:rsidTr="007B3181">
        <w:tc>
          <w:tcPr>
            <w:tcW w:w="1646" w:type="dxa"/>
            <w:shd w:val="clear" w:color="auto" w:fill="003399"/>
          </w:tcPr>
          <w:p w14:paraId="60214D0D"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7895E5B4"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187" w:type="dxa"/>
            <w:shd w:val="clear" w:color="auto" w:fill="003399"/>
          </w:tcPr>
          <w:p w14:paraId="299A1F81" w14:textId="77777777" w:rsidR="000F2B4B" w:rsidRPr="009963F0" w:rsidRDefault="000F2B4B" w:rsidP="007B3181">
            <w:pPr>
              <w:pStyle w:val="Default"/>
              <w:jc w:val="center"/>
              <w:rPr>
                <w:sz w:val="22"/>
                <w:szCs w:val="22"/>
              </w:rPr>
            </w:pPr>
            <w:r w:rsidRPr="009963F0">
              <w:rPr>
                <w:rFonts w:cs="Arial"/>
                <w:b/>
                <w:bCs/>
                <w:color w:val="FFFFFF"/>
                <w:sz w:val="20"/>
                <w:szCs w:val="22"/>
                <w:lang w:val="en-GB" w:eastAsia="ja-JP"/>
              </w:rPr>
              <w:t>Requirement</w:t>
            </w:r>
            <w:r>
              <w:rPr>
                <w:b/>
                <w:bCs/>
                <w:sz w:val="22"/>
                <w:szCs w:val="22"/>
              </w:rPr>
              <w:t xml:space="preserve"> </w:t>
            </w:r>
          </w:p>
        </w:tc>
        <w:tc>
          <w:tcPr>
            <w:tcW w:w="2706" w:type="dxa"/>
            <w:shd w:val="clear" w:color="auto" w:fill="003399"/>
          </w:tcPr>
          <w:p w14:paraId="18B76E1C"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2410" w:type="dxa"/>
            <w:shd w:val="clear" w:color="auto" w:fill="003399"/>
          </w:tcPr>
          <w:p w14:paraId="5007DE45"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(if applicable) </w:t>
            </w:r>
          </w:p>
          <w:p w14:paraId="58E6DC73" w14:textId="77777777" w:rsidR="000F2B4B" w:rsidRPr="00944070" w:rsidRDefault="000F2B4B" w:rsidP="007B3181">
            <w:pPr>
              <w:jc w:val="center"/>
              <w:rPr>
                <w:rFonts w:ascii="Verdana" w:hAnsi="Verdana"/>
                <w:b/>
                <w:bCs/>
                <w:color w:val="FFFFFF"/>
                <w:sz w:val="20"/>
                <w:lang w:val="en-GB"/>
              </w:rPr>
            </w:pPr>
          </w:p>
        </w:tc>
      </w:tr>
      <w:tr w:rsidR="000F2B4B" w:rsidRPr="00AD2DA6" w14:paraId="42B89C5C" w14:textId="77777777" w:rsidTr="007B3181">
        <w:tc>
          <w:tcPr>
            <w:tcW w:w="1646" w:type="dxa"/>
          </w:tcPr>
          <w:p w14:paraId="4F2F2CF0" w14:textId="15434752" w:rsidR="000F2B4B" w:rsidRDefault="00927C75" w:rsidP="007B3181">
            <w:pPr>
              <w:rPr>
                <w:rFonts w:ascii="Verdana" w:hAnsi="Verdana"/>
                <w:sz w:val="20"/>
                <w:lang w:val="en-GB"/>
              </w:rPr>
            </w:pPr>
            <w:r w:rsidRPr="009A069A">
              <w:rPr>
                <w:rFonts w:ascii="Verdana" w:hAnsi="Verdana"/>
                <w:b/>
                <w:sz w:val="16"/>
                <w:szCs w:val="16"/>
                <w:lang w:val="en-GB"/>
              </w:rPr>
              <w:t>BG SOFIA16</w:t>
            </w:r>
          </w:p>
        </w:tc>
        <w:tc>
          <w:tcPr>
            <w:tcW w:w="2187" w:type="dxa"/>
            <w:shd w:val="clear" w:color="auto" w:fill="auto"/>
          </w:tcPr>
          <w:p w14:paraId="20D7DAAF" w14:textId="77777777" w:rsidR="00F666D9" w:rsidRPr="00AD2DA6" w:rsidRDefault="00F666D9" w:rsidP="00F666D9">
            <w:pPr>
              <w:pStyle w:val="Default"/>
              <w:rPr>
                <w:rFonts w:cs="Arial"/>
                <w:color w:val="auto"/>
                <w:sz w:val="16"/>
                <w:szCs w:val="16"/>
                <w:lang w:val="en-GB" w:eastAsia="ja-JP"/>
              </w:rPr>
            </w:pPr>
            <w:r w:rsidRPr="00AD2DA6">
              <w:rPr>
                <w:rFonts w:cs="Arial"/>
                <w:color w:val="auto"/>
                <w:sz w:val="16"/>
                <w:szCs w:val="16"/>
                <w:lang w:val="en-GB" w:eastAsia="ja-JP"/>
              </w:rPr>
              <w:t xml:space="preserve">Academic requirements </w:t>
            </w:r>
          </w:p>
          <w:p w14:paraId="13ED4019" w14:textId="77777777" w:rsidR="00F666D9" w:rsidRPr="00AD2DA6" w:rsidRDefault="00F666D9" w:rsidP="00F666D9">
            <w:pPr>
              <w:pStyle w:val="Default"/>
              <w:rPr>
                <w:rFonts w:cs="Arial"/>
                <w:color w:val="auto"/>
                <w:sz w:val="16"/>
                <w:szCs w:val="16"/>
                <w:lang w:val="en-GB" w:eastAsia="ja-JP"/>
              </w:rPr>
            </w:pPr>
            <w:r w:rsidRPr="00AD2DA6">
              <w:rPr>
                <w:rFonts w:cs="Arial"/>
                <w:color w:val="auto"/>
                <w:sz w:val="16"/>
                <w:szCs w:val="16"/>
                <w:lang w:val="en-GB" w:eastAsia="ja-JP"/>
              </w:rPr>
              <w:t>CV</w:t>
            </w:r>
          </w:p>
          <w:p w14:paraId="0FC0AE5D" w14:textId="77777777" w:rsidR="00F666D9" w:rsidRPr="00AD2DA6" w:rsidRDefault="00F666D9" w:rsidP="00F666D9">
            <w:pPr>
              <w:pStyle w:val="Default"/>
              <w:rPr>
                <w:rFonts w:cs="Arial"/>
                <w:color w:val="auto"/>
                <w:sz w:val="16"/>
                <w:szCs w:val="16"/>
                <w:lang w:val="en-GB" w:eastAsia="ja-JP"/>
              </w:rPr>
            </w:pPr>
            <w:r w:rsidRPr="00AD2DA6">
              <w:rPr>
                <w:rFonts w:cs="Arial"/>
                <w:color w:val="auto"/>
                <w:sz w:val="16"/>
                <w:szCs w:val="16"/>
                <w:lang w:val="en-GB" w:eastAsia="ja-JP"/>
              </w:rPr>
              <w:t>Motivation letter</w:t>
            </w:r>
          </w:p>
          <w:p w14:paraId="03821056" w14:textId="6DEDF0DC" w:rsidR="000F2B4B" w:rsidRPr="00AD2DA6" w:rsidRDefault="00F666D9" w:rsidP="00F666D9">
            <w:pPr>
              <w:rPr>
                <w:rFonts w:ascii="Verdana" w:hAnsi="Verdana"/>
                <w:sz w:val="16"/>
                <w:szCs w:val="16"/>
                <w:highlight w:val="yellow"/>
                <w:lang w:val="en-GB"/>
              </w:rPr>
            </w:pPr>
            <w:r w:rsidRPr="00AD2DA6">
              <w:rPr>
                <w:rFonts w:ascii="Verdana" w:hAnsi="Verdana"/>
                <w:sz w:val="16"/>
                <w:szCs w:val="16"/>
                <w:lang w:val="en-GB"/>
              </w:rPr>
              <w:t>Other</w:t>
            </w:r>
          </w:p>
        </w:tc>
        <w:tc>
          <w:tcPr>
            <w:tcW w:w="2706" w:type="dxa"/>
          </w:tcPr>
          <w:p w14:paraId="61509ABB" w14:textId="77777777" w:rsidR="00F666D9" w:rsidRPr="00AD2DA6" w:rsidRDefault="00F666D9" w:rsidP="00F666D9">
            <w:pPr>
              <w:pStyle w:val="Default"/>
              <w:rPr>
                <w:rFonts w:cs="Arial"/>
                <w:color w:val="auto"/>
                <w:sz w:val="16"/>
                <w:szCs w:val="16"/>
                <w:lang w:val="en-GB" w:eastAsia="ja-JP"/>
              </w:rPr>
            </w:pPr>
            <w:r w:rsidRPr="00AD2DA6">
              <w:rPr>
                <w:rFonts w:cs="Arial"/>
                <w:color w:val="auto"/>
                <w:sz w:val="16"/>
                <w:szCs w:val="16"/>
                <w:lang w:val="en-GB" w:eastAsia="ja-JP"/>
              </w:rPr>
              <w:t>Number of ECTS credits completed:</w:t>
            </w:r>
          </w:p>
          <w:p w14:paraId="6C4CE1CE" w14:textId="77777777" w:rsidR="00F666D9" w:rsidRPr="00AD2DA6" w:rsidRDefault="00F666D9" w:rsidP="00F666D9">
            <w:pPr>
              <w:rPr>
                <w:rFonts w:ascii="Verdana" w:hAnsi="Verdana"/>
                <w:sz w:val="16"/>
                <w:szCs w:val="16"/>
                <w:lang w:val="en-GB"/>
              </w:rPr>
            </w:pPr>
            <w:r w:rsidRPr="00AD2DA6">
              <w:rPr>
                <w:rFonts w:ascii="Verdana" w:hAnsi="Verdana"/>
                <w:sz w:val="16"/>
                <w:szCs w:val="16"/>
                <w:lang w:val="en-GB"/>
              </w:rPr>
              <w:t xml:space="preserve">One academic year corresponds to 60 ECTS credits, one semester to 30 credits. </w:t>
            </w:r>
          </w:p>
          <w:p w14:paraId="15F01F24" w14:textId="29076EBC" w:rsidR="000F2B4B" w:rsidRPr="00AD2DA6" w:rsidRDefault="00F666D9" w:rsidP="00AD2DA6">
            <w:pPr>
              <w:rPr>
                <w:rFonts w:ascii="Verdana" w:hAnsi="Verdana"/>
                <w:sz w:val="16"/>
                <w:szCs w:val="16"/>
                <w:lang w:val="en-GB"/>
              </w:rPr>
            </w:pPr>
            <w:r w:rsidRPr="00AD2DA6">
              <w:rPr>
                <w:rFonts w:ascii="Verdana" w:hAnsi="Verdana"/>
                <w:sz w:val="16"/>
                <w:szCs w:val="16"/>
                <w:lang w:val="en-GB"/>
              </w:rPr>
              <w:t xml:space="preserve">The preparation of thesis </w:t>
            </w:r>
            <w:proofErr w:type="gramStart"/>
            <w:r w:rsidRPr="00AD2DA6">
              <w:rPr>
                <w:rFonts w:ascii="Verdana" w:hAnsi="Verdana"/>
                <w:sz w:val="16"/>
                <w:szCs w:val="16"/>
                <w:lang w:val="en-GB"/>
              </w:rPr>
              <w:t>Bachelor</w:t>
            </w:r>
            <w:proofErr w:type="gramEnd"/>
            <w:r w:rsidRPr="00AD2DA6">
              <w:rPr>
                <w:rFonts w:ascii="Verdana" w:hAnsi="Verdana"/>
                <w:sz w:val="16"/>
                <w:szCs w:val="16"/>
                <w:lang w:val="en-GB"/>
              </w:rPr>
              <w:t xml:space="preserve"> degree is evaluated with 10 credits and of Master degree – with 15 credits.</w:t>
            </w:r>
          </w:p>
        </w:tc>
        <w:tc>
          <w:tcPr>
            <w:tcW w:w="2410" w:type="dxa"/>
            <w:shd w:val="clear" w:color="auto" w:fill="auto"/>
          </w:tcPr>
          <w:p w14:paraId="37E76273" w14:textId="437E551E" w:rsidR="000F2B4B" w:rsidRPr="00AD2DA6" w:rsidRDefault="00000000" w:rsidP="007B3181">
            <w:pPr>
              <w:rPr>
                <w:rFonts w:ascii="Verdana" w:hAnsi="Verdana"/>
                <w:sz w:val="16"/>
                <w:szCs w:val="16"/>
                <w:lang w:val="en-GB"/>
              </w:rPr>
            </w:pPr>
            <w:hyperlink r:id="rId22" w:history="1">
              <w:r w:rsidR="00927C75" w:rsidRPr="00AD2DA6">
                <w:rPr>
                  <w:rStyle w:val="Hyperlink"/>
                  <w:rFonts w:ascii="Verdana" w:hAnsi="Verdana"/>
                  <w:sz w:val="16"/>
                  <w:szCs w:val="16"/>
                </w:rPr>
                <w:t>https://www.tu-sofia.bg/erasmus/erasmus</w:t>
              </w:r>
            </w:hyperlink>
          </w:p>
        </w:tc>
      </w:tr>
      <w:tr w:rsidR="000F2B4B" w:rsidRPr="00944070" w14:paraId="616EB25E" w14:textId="77777777" w:rsidTr="007B3181">
        <w:tc>
          <w:tcPr>
            <w:tcW w:w="1646" w:type="dxa"/>
          </w:tcPr>
          <w:p w14:paraId="3F53534F" w14:textId="5DED8AE1" w:rsidR="000F2B4B" w:rsidRDefault="005C676F" w:rsidP="007B3181">
            <w:pPr>
              <w:rPr>
                <w:rFonts w:ascii="Verdana" w:hAnsi="Verdana"/>
                <w:sz w:val="20"/>
                <w:lang w:val="en-GB"/>
              </w:rPr>
            </w:pPr>
            <w:r>
              <w:rPr>
                <w:rFonts w:ascii="Verdana" w:hAnsi="Verdana"/>
                <w:sz w:val="20"/>
                <w:highlight w:val="yellow"/>
                <w:lang w:val="fr-BE"/>
              </w:rPr>
              <w:t>XXXXXX</w:t>
            </w:r>
          </w:p>
        </w:tc>
        <w:tc>
          <w:tcPr>
            <w:tcW w:w="2187" w:type="dxa"/>
            <w:shd w:val="clear" w:color="auto" w:fill="auto"/>
          </w:tcPr>
          <w:p w14:paraId="530C0AEF" w14:textId="30C37CFB" w:rsidR="009A069A" w:rsidRPr="0098171A" w:rsidRDefault="005C676F" w:rsidP="007B3181">
            <w:pPr>
              <w:rPr>
                <w:rFonts w:ascii="Verdana" w:hAnsi="Verdana"/>
                <w:sz w:val="20"/>
                <w:highlight w:val="yellow"/>
                <w:lang w:val="en-GB"/>
              </w:rPr>
            </w:pPr>
            <w:r>
              <w:rPr>
                <w:rFonts w:ascii="Verdana" w:hAnsi="Verdana"/>
                <w:sz w:val="20"/>
                <w:highlight w:val="yellow"/>
                <w:lang w:val="fr-BE"/>
              </w:rPr>
              <w:t>XXXXXX</w:t>
            </w:r>
          </w:p>
        </w:tc>
        <w:tc>
          <w:tcPr>
            <w:tcW w:w="2706" w:type="dxa"/>
          </w:tcPr>
          <w:p w14:paraId="100C4732" w14:textId="38AB1149" w:rsidR="000F2B4B" w:rsidRPr="0098171A" w:rsidRDefault="005C676F" w:rsidP="007B3181">
            <w:pPr>
              <w:rPr>
                <w:rFonts w:ascii="Verdana" w:hAnsi="Verdana"/>
                <w:sz w:val="20"/>
                <w:highlight w:val="yellow"/>
                <w:lang w:val="en-GB"/>
              </w:rPr>
            </w:pPr>
            <w:r>
              <w:rPr>
                <w:rFonts w:ascii="Verdana" w:hAnsi="Verdana"/>
                <w:sz w:val="20"/>
                <w:highlight w:val="yellow"/>
                <w:lang w:val="fr-BE"/>
              </w:rPr>
              <w:t>XXXXXX</w:t>
            </w:r>
          </w:p>
        </w:tc>
        <w:tc>
          <w:tcPr>
            <w:tcW w:w="2410" w:type="dxa"/>
            <w:shd w:val="clear" w:color="auto" w:fill="auto"/>
          </w:tcPr>
          <w:p w14:paraId="2399E18D" w14:textId="753083BA" w:rsidR="0098171A" w:rsidRPr="0098171A" w:rsidRDefault="005C676F" w:rsidP="007B3181">
            <w:pPr>
              <w:rPr>
                <w:rFonts w:ascii="Verdana" w:hAnsi="Verdana"/>
                <w:sz w:val="20"/>
                <w:highlight w:val="yellow"/>
                <w:lang w:val="en-GB"/>
              </w:rPr>
            </w:pPr>
            <w:r>
              <w:rPr>
                <w:rFonts w:ascii="Verdana" w:hAnsi="Verdana"/>
                <w:sz w:val="20"/>
                <w:highlight w:val="yellow"/>
                <w:lang w:val="fr-BE"/>
              </w:rPr>
              <w:t>XXXXXX</w:t>
            </w:r>
          </w:p>
        </w:tc>
      </w:tr>
    </w:tbl>
    <w:p w14:paraId="6EBD9950" w14:textId="77777777" w:rsidR="000F2B4B" w:rsidRDefault="000F2B4B" w:rsidP="000F2B4B">
      <w:pPr>
        <w:spacing w:after="120"/>
        <w:rPr>
          <w:rFonts w:ascii="Verdana" w:hAnsi="Verdana"/>
          <w:i/>
          <w:sz w:val="20"/>
        </w:rPr>
      </w:pPr>
    </w:p>
    <w:p w14:paraId="7AAF71BE" w14:textId="77777777" w:rsidR="000F2B4B" w:rsidRPr="00DC6EF1" w:rsidRDefault="000F2B4B" w:rsidP="005C676F">
      <w:pPr>
        <w:spacing w:after="120"/>
        <w:rPr>
          <w:rFonts w:ascii="Verdana" w:hAnsi="Verdana"/>
          <w:sz w:val="20"/>
          <w:szCs w:val="20"/>
          <w:lang w:val="en-GB"/>
        </w:rPr>
      </w:pPr>
      <w:r w:rsidRPr="00DC6EF1">
        <w:rPr>
          <w:rFonts w:ascii="Verdana" w:hAnsi="Verdana"/>
          <w:sz w:val="20"/>
          <w:szCs w:val="20"/>
          <w:lang w:val="en-GB"/>
        </w:rPr>
        <w:t xml:space="preserve">The receiving institution will send its decision within </w:t>
      </w:r>
      <w:r w:rsidR="0098171A">
        <w:rPr>
          <w:rFonts w:ascii="Verdana" w:hAnsi="Verdana"/>
          <w:sz w:val="20"/>
          <w:szCs w:val="20"/>
          <w:lang w:val="en-GB"/>
        </w:rPr>
        <w:t>5</w:t>
      </w:r>
      <w:r w:rsidRPr="00DC6EF1">
        <w:rPr>
          <w:rFonts w:ascii="Verdana" w:hAnsi="Verdana"/>
          <w:sz w:val="20"/>
          <w:szCs w:val="20"/>
          <w:lang w:val="en-GB"/>
        </w:rPr>
        <w:t xml:space="preserve"> weeks, </w:t>
      </w:r>
      <w:r w:rsidRPr="00DC6EF1">
        <w:rPr>
          <w:rFonts w:ascii="Verdana" w:hAnsi="Verdana"/>
          <w:b/>
          <w:bCs/>
          <w:sz w:val="20"/>
          <w:szCs w:val="20"/>
        </w:rPr>
        <w:t>and no later than 5 weeks.</w:t>
      </w:r>
    </w:p>
    <w:p w14:paraId="37AB8494" w14:textId="77777777" w:rsidR="000F2B4B" w:rsidRDefault="000F2B4B" w:rsidP="000F2B4B">
      <w:pPr>
        <w:spacing w:after="120"/>
        <w:ind w:left="709" w:hanging="284"/>
        <w:jc w:val="both"/>
        <w:rPr>
          <w:rFonts w:ascii="Verdana" w:hAnsi="Verdana"/>
          <w:i/>
          <w:sz w:val="20"/>
          <w:lang w:val="en-GB"/>
        </w:rPr>
      </w:pPr>
    </w:p>
    <w:p w14:paraId="4A09F3A9" w14:textId="77777777" w:rsidR="000F2B4B" w:rsidRPr="00DC6EF1" w:rsidRDefault="000F2B4B" w:rsidP="000F2B4B">
      <w:pPr>
        <w:pStyle w:val="Default"/>
        <w:rPr>
          <w:rFonts w:cs="Arial"/>
          <w:b/>
          <w:color w:val="002060"/>
          <w:sz w:val="22"/>
          <w:szCs w:val="22"/>
          <w:lang w:val="en-GB" w:eastAsia="ja-JP"/>
        </w:rPr>
      </w:pPr>
      <w:r w:rsidRPr="00DC6EF1">
        <w:rPr>
          <w:rFonts w:cs="Arial"/>
          <w:b/>
          <w:color w:val="002060"/>
          <w:sz w:val="22"/>
          <w:szCs w:val="22"/>
          <w:lang w:val="en-GB" w:eastAsia="ja-JP"/>
        </w:rPr>
        <w:t xml:space="preserve">Inclusion and accessibility </w:t>
      </w:r>
    </w:p>
    <w:p w14:paraId="7AD588B0" w14:textId="77777777" w:rsidR="000F2B4B" w:rsidRPr="00DC6EF1" w:rsidRDefault="000F2B4B" w:rsidP="000F2B4B">
      <w:pPr>
        <w:pStyle w:val="ListParagraph"/>
        <w:widowControl w:val="0"/>
        <w:tabs>
          <w:tab w:val="left" w:pos="-360"/>
          <w:tab w:val="left" w:pos="426"/>
        </w:tabs>
        <w:spacing w:before="120" w:after="240"/>
        <w:ind w:left="0"/>
        <w:jc w:val="both"/>
        <w:rPr>
          <w:rFonts w:ascii="Verdana" w:hAnsi="Verdana"/>
          <w:sz w:val="20"/>
          <w:szCs w:val="20"/>
          <w:lang w:val="en-GB"/>
        </w:rPr>
      </w:pPr>
      <w:r w:rsidRPr="00DC6EF1">
        <w:rPr>
          <w:rFonts w:ascii="Verdana" w:hAnsi="Verdana"/>
          <w:sz w:val="20"/>
          <w:szCs w:val="20"/>
          <w:lang w:val="en-GB"/>
        </w:rPr>
        <w:lastRenderedPageBreak/>
        <w:t>The institution will provide support to incoming mobile participants with fewer opportunities, according to the requirements of the Erasmus Charter for Higher Education. Information and assistance can be provided by the following contact points and information sources:</w:t>
      </w:r>
    </w:p>
    <w:p w14:paraId="6CE9B029" w14:textId="77777777" w:rsidR="000F2B4B" w:rsidRDefault="000F2B4B" w:rsidP="000F2B4B">
      <w:pPr>
        <w:pStyle w:val="ListParagraph"/>
        <w:widowControl w:val="0"/>
        <w:tabs>
          <w:tab w:val="left" w:pos="-360"/>
          <w:tab w:val="left" w:pos="426"/>
        </w:tabs>
        <w:spacing w:before="120" w:after="240"/>
        <w:ind w:left="0"/>
        <w:jc w:val="both"/>
        <w:rPr>
          <w:sz w:val="20"/>
          <w:szCs w:val="20"/>
        </w:rPr>
      </w:pPr>
    </w:p>
    <w:tbl>
      <w:tblPr>
        <w:tblW w:w="916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78"/>
        <w:gridCol w:w="1780"/>
        <w:gridCol w:w="2415"/>
        <w:gridCol w:w="1701"/>
        <w:gridCol w:w="1895"/>
      </w:tblGrid>
      <w:tr w:rsidR="000F2B4B" w:rsidRPr="00944070" w14:paraId="745368D7" w14:textId="77777777" w:rsidTr="00354A0D">
        <w:tc>
          <w:tcPr>
            <w:tcW w:w="1378" w:type="dxa"/>
            <w:shd w:val="clear" w:color="auto" w:fill="003399"/>
          </w:tcPr>
          <w:p w14:paraId="5C180835"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20FFC813"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1780" w:type="dxa"/>
            <w:shd w:val="clear" w:color="auto" w:fill="003399"/>
          </w:tcPr>
          <w:p w14:paraId="0FAB4D2F"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infrastructure adjusted for people with: </w:t>
            </w:r>
          </w:p>
        </w:tc>
        <w:tc>
          <w:tcPr>
            <w:tcW w:w="2415" w:type="dxa"/>
            <w:shd w:val="clear" w:color="auto" w:fill="003399"/>
          </w:tcPr>
          <w:p w14:paraId="39BCB41B"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Description of infrastructure (optional) </w:t>
            </w:r>
          </w:p>
        </w:tc>
        <w:tc>
          <w:tcPr>
            <w:tcW w:w="1701" w:type="dxa"/>
            <w:shd w:val="clear" w:color="auto" w:fill="003399"/>
          </w:tcPr>
          <w:p w14:paraId="175633D9"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14:paraId="610FBC9C" w14:textId="77777777" w:rsidR="000F2B4B" w:rsidRPr="00944070" w:rsidRDefault="000F2B4B" w:rsidP="007B3181">
            <w:pPr>
              <w:spacing w:after="0"/>
              <w:jc w:val="center"/>
              <w:rPr>
                <w:rFonts w:ascii="Verdana" w:hAnsi="Verdana"/>
                <w:b/>
                <w:bCs/>
                <w:color w:val="FFFFFF"/>
                <w:sz w:val="20"/>
                <w:lang w:val="en-GB"/>
              </w:rPr>
            </w:pPr>
            <w:r w:rsidRPr="009963F0">
              <w:rPr>
                <w:rFonts w:ascii="Verdana" w:hAnsi="Verdana"/>
                <w:b/>
                <w:bCs/>
                <w:color w:val="FFFFFF"/>
                <w:sz w:val="20"/>
                <w:lang w:val="en-GB"/>
              </w:rPr>
              <w:t>(</w:t>
            </w:r>
            <w:proofErr w:type="gramStart"/>
            <w:r w:rsidRPr="009963F0">
              <w:rPr>
                <w:rFonts w:ascii="Verdana" w:hAnsi="Verdana"/>
                <w:b/>
                <w:bCs/>
                <w:color w:val="FFFFFF"/>
                <w:sz w:val="20"/>
                <w:lang w:val="en-GB"/>
              </w:rPr>
              <w:t>email</w:t>
            </w:r>
            <w:proofErr w:type="gramEnd"/>
            <w:r w:rsidRPr="009963F0">
              <w:rPr>
                <w:rFonts w:ascii="Verdana" w:hAnsi="Verdana"/>
                <w:b/>
                <w:bCs/>
                <w:color w:val="FFFFFF"/>
                <w:sz w:val="20"/>
                <w:lang w:val="en-GB"/>
              </w:rPr>
              <w:t xml:space="preserve">, phone) </w:t>
            </w:r>
          </w:p>
        </w:tc>
        <w:tc>
          <w:tcPr>
            <w:tcW w:w="1895" w:type="dxa"/>
            <w:shd w:val="clear" w:color="auto" w:fill="003399"/>
          </w:tcPr>
          <w:p w14:paraId="33C39007"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707930D6" w14:textId="77777777" w:rsidR="000F2B4B" w:rsidRPr="00944070" w:rsidRDefault="000F2B4B" w:rsidP="007B3181">
            <w:pPr>
              <w:spacing w:after="0"/>
              <w:jc w:val="center"/>
              <w:rPr>
                <w:rFonts w:ascii="Verdana" w:hAnsi="Verdana"/>
                <w:b/>
                <w:bCs/>
                <w:color w:val="FFFFFF"/>
                <w:sz w:val="20"/>
                <w:lang w:val="en-GB"/>
              </w:rPr>
            </w:pPr>
          </w:p>
        </w:tc>
      </w:tr>
      <w:tr w:rsidR="006769EC" w:rsidRPr="00944070" w14:paraId="620268DE" w14:textId="77777777" w:rsidTr="00354A0D">
        <w:tc>
          <w:tcPr>
            <w:tcW w:w="1378" w:type="dxa"/>
            <w:shd w:val="clear" w:color="auto" w:fill="auto"/>
          </w:tcPr>
          <w:p w14:paraId="3EE9FDE9" w14:textId="1ACB3759" w:rsidR="006769EC" w:rsidRPr="00AD2DA6" w:rsidRDefault="006769EC" w:rsidP="006769EC">
            <w:pPr>
              <w:rPr>
                <w:rFonts w:ascii="Verdana" w:hAnsi="Verdana"/>
                <w:sz w:val="16"/>
                <w:szCs w:val="16"/>
                <w:lang w:val="en-GB"/>
              </w:rPr>
            </w:pPr>
            <w:r w:rsidRPr="00AD2DA6">
              <w:rPr>
                <w:rFonts w:ascii="Verdana" w:hAnsi="Verdana"/>
                <w:sz w:val="16"/>
                <w:szCs w:val="16"/>
              </w:rPr>
              <w:t xml:space="preserve"> </w:t>
            </w:r>
            <w:r w:rsidRPr="00AD2DA6">
              <w:rPr>
                <w:rFonts w:ascii="Verdana" w:hAnsi="Verdana"/>
                <w:b/>
                <w:sz w:val="16"/>
                <w:szCs w:val="16"/>
                <w:lang w:val="en-GB"/>
              </w:rPr>
              <w:t>BG SOFIA16</w:t>
            </w:r>
          </w:p>
        </w:tc>
        <w:tc>
          <w:tcPr>
            <w:tcW w:w="1780" w:type="dxa"/>
            <w:shd w:val="clear" w:color="auto" w:fill="auto"/>
          </w:tcPr>
          <w:p w14:paraId="6CDEF4E6" w14:textId="51F73A4E" w:rsidR="006769EC" w:rsidRPr="00AD2DA6" w:rsidRDefault="006769EC" w:rsidP="006769EC">
            <w:pPr>
              <w:pStyle w:val="Default"/>
              <w:rPr>
                <w:sz w:val="16"/>
                <w:szCs w:val="16"/>
              </w:rPr>
            </w:pPr>
            <w:r w:rsidRPr="00AD2DA6">
              <w:rPr>
                <w:sz w:val="16"/>
                <w:szCs w:val="16"/>
              </w:rPr>
              <w:t xml:space="preserve">- Reduced mobility </w:t>
            </w:r>
          </w:p>
          <w:p w14:paraId="4065FAB7" w14:textId="77777777" w:rsidR="006769EC" w:rsidRPr="00AD2DA6" w:rsidRDefault="006769EC" w:rsidP="006769EC">
            <w:pPr>
              <w:pStyle w:val="Default"/>
              <w:rPr>
                <w:sz w:val="16"/>
                <w:szCs w:val="16"/>
              </w:rPr>
            </w:pPr>
            <w:r w:rsidRPr="00AD2DA6">
              <w:rPr>
                <w:sz w:val="16"/>
                <w:szCs w:val="16"/>
              </w:rPr>
              <w:t xml:space="preserve">- Hearing impairments </w:t>
            </w:r>
          </w:p>
          <w:p w14:paraId="23500C55" w14:textId="77777777" w:rsidR="006769EC" w:rsidRPr="00AD2DA6" w:rsidRDefault="006769EC" w:rsidP="006769EC">
            <w:pPr>
              <w:pStyle w:val="Default"/>
              <w:rPr>
                <w:sz w:val="16"/>
                <w:szCs w:val="16"/>
              </w:rPr>
            </w:pPr>
            <w:r w:rsidRPr="00AD2DA6">
              <w:rPr>
                <w:sz w:val="16"/>
                <w:szCs w:val="16"/>
              </w:rPr>
              <w:t xml:space="preserve">- Visual impairments </w:t>
            </w:r>
          </w:p>
          <w:p w14:paraId="6C0FBCA9" w14:textId="50F5E827" w:rsidR="006769EC" w:rsidRPr="00AD2DA6" w:rsidRDefault="006769EC" w:rsidP="006769EC">
            <w:pPr>
              <w:spacing w:after="360"/>
              <w:rPr>
                <w:rFonts w:ascii="Verdana" w:hAnsi="Verdana"/>
                <w:iCs/>
                <w:sz w:val="16"/>
                <w:szCs w:val="16"/>
              </w:rPr>
            </w:pPr>
            <w:r w:rsidRPr="00AD2DA6">
              <w:rPr>
                <w:rFonts w:ascii="Verdana" w:hAnsi="Verdana"/>
                <w:sz w:val="16"/>
                <w:szCs w:val="16"/>
              </w:rPr>
              <w:t>- …</w:t>
            </w:r>
          </w:p>
        </w:tc>
        <w:tc>
          <w:tcPr>
            <w:tcW w:w="2415" w:type="dxa"/>
            <w:shd w:val="clear" w:color="auto" w:fill="auto"/>
          </w:tcPr>
          <w:p w14:paraId="3DB48097" w14:textId="069043A2" w:rsidR="006769EC" w:rsidRPr="00AD2DA6" w:rsidRDefault="006769EC" w:rsidP="006769EC">
            <w:pPr>
              <w:spacing w:after="0" w:line="240" w:lineRule="auto"/>
              <w:rPr>
                <w:rFonts w:ascii="Verdana" w:hAnsi="Verdana"/>
                <w:iCs/>
                <w:sz w:val="16"/>
                <w:szCs w:val="16"/>
              </w:rPr>
            </w:pPr>
            <w:r w:rsidRPr="00AD2DA6">
              <w:rPr>
                <w:rFonts w:ascii="Verdana" w:hAnsi="Verdana"/>
                <w:iCs/>
                <w:sz w:val="16"/>
                <w:szCs w:val="16"/>
              </w:rPr>
              <w:sym w:font="Wingdings" w:char="F09F"/>
            </w:r>
            <w:r w:rsidRPr="00AD2DA6">
              <w:rPr>
                <w:rFonts w:ascii="Verdana" w:hAnsi="Verdana"/>
                <w:iCs/>
                <w:sz w:val="16"/>
                <w:szCs w:val="16"/>
              </w:rPr>
              <w:t xml:space="preserve">Students or staff with disabilities are requested to inform of their needs and support needed at application stage, in order to guarantee that their needs and requirements can be </w:t>
            </w:r>
            <w:proofErr w:type="gramStart"/>
            <w:r w:rsidRPr="00AD2DA6">
              <w:rPr>
                <w:rFonts w:ascii="Verdana" w:hAnsi="Verdana"/>
                <w:iCs/>
                <w:sz w:val="16"/>
                <w:szCs w:val="16"/>
              </w:rPr>
              <w:t>addressed</w:t>
            </w:r>
            <w:proofErr w:type="gramEnd"/>
            <w:r w:rsidRPr="00AD2DA6">
              <w:rPr>
                <w:rFonts w:ascii="Verdana" w:hAnsi="Verdana"/>
                <w:iCs/>
                <w:sz w:val="16"/>
                <w:szCs w:val="16"/>
              </w:rPr>
              <w:t xml:space="preserve"> and the right support assured prior to their arrival. TU- Sofia could welcome students and staff with disabilities, only according to prior approval of each separate case.</w:t>
            </w:r>
          </w:p>
          <w:p w14:paraId="50B60017" w14:textId="77777777" w:rsidR="006769EC" w:rsidRPr="00AD2DA6" w:rsidRDefault="006769EC" w:rsidP="006769EC">
            <w:pPr>
              <w:spacing w:after="0" w:line="240" w:lineRule="auto"/>
              <w:rPr>
                <w:rFonts w:ascii="Verdana" w:hAnsi="Verdana"/>
                <w:iCs/>
                <w:sz w:val="16"/>
                <w:szCs w:val="16"/>
              </w:rPr>
            </w:pPr>
          </w:p>
          <w:p w14:paraId="712E4706" w14:textId="55003F81" w:rsidR="006769EC" w:rsidRPr="00AD2DA6" w:rsidRDefault="006769EC" w:rsidP="006769EC">
            <w:pPr>
              <w:spacing w:after="0" w:line="240" w:lineRule="auto"/>
              <w:rPr>
                <w:rFonts w:ascii="Verdana" w:hAnsi="Verdana"/>
                <w:iCs/>
                <w:sz w:val="16"/>
                <w:szCs w:val="16"/>
              </w:rPr>
            </w:pPr>
            <w:r w:rsidRPr="00AD2DA6">
              <w:rPr>
                <w:rFonts w:ascii="Verdana" w:hAnsi="Verdana"/>
                <w:iCs/>
                <w:sz w:val="16"/>
                <w:szCs w:val="16"/>
              </w:rPr>
              <w:sym w:font="Wingdings" w:char="F09F"/>
            </w:r>
            <w:r w:rsidRPr="00AD2DA6">
              <w:rPr>
                <w:rFonts w:ascii="Verdana" w:hAnsi="Verdana"/>
                <w:iCs/>
                <w:sz w:val="16"/>
                <w:szCs w:val="16"/>
              </w:rPr>
              <w:t xml:space="preserve">Incoming international staff members should apply for visits to the departmental coordinators of the respective faculty with copy sent to the Incoming Student Mobility Office </w:t>
            </w:r>
            <w:hyperlink r:id="rId23" w:history="1">
              <w:r w:rsidRPr="00AD2DA6">
                <w:rPr>
                  <w:rStyle w:val="Hyperlink"/>
                  <w:rFonts w:ascii="Verdana" w:hAnsi="Verdana"/>
                  <w:iCs/>
                  <w:sz w:val="16"/>
                  <w:szCs w:val="16"/>
                </w:rPr>
                <w:t>d_yosifova@tu-sofia.bg</w:t>
              </w:r>
            </w:hyperlink>
            <w:r w:rsidRPr="00AD2DA6">
              <w:rPr>
                <w:rFonts w:ascii="Verdana" w:hAnsi="Verdana"/>
                <w:iCs/>
                <w:sz w:val="16"/>
                <w:szCs w:val="16"/>
              </w:rPr>
              <w:t xml:space="preserve"> of the Technical University of Sofia.</w:t>
            </w:r>
          </w:p>
          <w:p w14:paraId="176794C3" w14:textId="77777777" w:rsidR="006769EC" w:rsidRPr="00AD2DA6" w:rsidRDefault="006769EC" w:rsidP="006769EC">
            <w:pPr>
              <w:spacing w:after="0" w:line="240" w:lineRule="auto"/>
              <w:rPr>
                <w:rFonts w:ascii="Verdana" w:hAnsi="Verdana"/>
                <w:iCs/>
                <w:sz w:val="16"/>
                <w:szCs w:val="16"/>
              </w:rPr>
            </w:pPr>
          </w:p>
          <w:p w14:paraId="7BC2BFBF" w14:textId="703E9496" w:rsidR="006769EC" w:rsidRPr="00AD2DA6" w:rsidRDefault="006769EC" w:rsidP="006769EC">
            <w:pPr>
              <w:spacing w:after="0" w:line="240" w:lineRule="auto"/>
              <w:rPr>
                <w:rFonts w:ascii="Verdana" w:hAnsi="Verdana"/>
                <w:iCs/>
                <w:sz w:val="16"/>
                <w:szCs w:val="16"/>
              </w:rPr>
            </w:pPr>
            <w:r w:rsidRPr="00AD2DA6">
              <w:rPr>
                <w:rFonts w:ascii="Verdana" w:hAnsi="Verdana"/>
                <w:iCs/>
                <w:sz w:val="16"/>
                <w:szCs w:val="16"/>
              </w:rPr>
              <w:sym w:font="Wingdings" w:char="F09F"/>
            </w:r>
            <w:r w:rsidRPr="00AD2DA6">
              <w:rPr>
                <w:rFonts w:ascii="Verdana" w:hAnsi="Verdana"/>
                <w:iCs/>
                <w:sz w:val="16"/>
                <w:szCs w:val="16"/>
              </w:rPr>
              <w:t xml:space="preserve">In case of additional requirements </w:t>
            </w:r>
            <w:proofErr w:type="gramStart"/>
            <w:r w:rsidRPr="00AD2DA6">
              <w:rPr>
                <w:rFonts w:ascii="Verdana" w:hAnsi="Verdana"/>
                <w:iCs/>
                <w:sz w:val="16"/>
                <w:szCs w:val="16"/>
              </w:rPr>
              <w:t>in regard to</w:t>
            </w:r>
            <w:proofErr w:type="gramEnd"/>
            <w:r w:rsidRPr="00AD2DA6">
              <w:rPr>
                <w:rFonts w:ascii="Verdana" w:hAnsi="Verdana"/>
                <w:iCs/>
                <w:sz w:val="16"/>
                <w:szCs w:val="16"/>
              </w:rPr>
              <w:t xml:space="preserve"> academic, </w:t>
            </w:r>
            <w:proofErr w:type="spellStart"/>
            <w:r w:rsidRPr="00AD2DA6">
              <w:rPr>
                <w:rFonts w:ascii="Verdana" w:hAnsi="Verdana"/>
                <w:iCs/>
                <w:sz w:val="16"/>
                <w:szCs w:val="16"/>
              </w:rPr>
              <w:t>organisational</w:t>
            </w:r>
            <w:proofErr w:type="spellEnd"/>
            <w:r w:rsidRPr="00AD2DA6">
              <w:rPr>
                <w:rFonts w:ascii="Verdana" w:hAnsi="Verdana"/>
                <w:iCs/>
                <w:sz w:val="16"/>
                <w:szCs w:val="16"/>
              </w:rPr>
              <w:t xml:space="preserve"> or other aspects (e. g. students with special needs) please contact the Student Mobility Office </w:t>
            </w:r>
            <w:hyperlink r:id="rId24" w:history="1">
              <w:r w:rsidRPr="00AD2DA6">
                <w:rPr>
                  <w:rStyle w:val="Hyperlink"/>
                  <w:rFonts w:ascii="Verdana" w:hAnsi="Verdana"/>
                  <w:iCs/>
                  <w:sz w:val="16"/>
                  <w:szCs w:val="16"/>
                </w:rPr>
                <w:t>d_yosifova@tu-sofia.bg</w:t>
              </w:r>
            </w:hyperlink>
          </w:p>
          <w:p w14:paraId="79430A74" w14:textId="77777777" w:rsidR="006769EC" w:rsidRPr="00AD2DA6" w:rsidRDefault="006769EC" w:rsidP="006769EC">
            <w:pPr>
              <w:spacing w:after="0" w:line="240" w:lineRule="auto"/>
              <w:rPr>
                <w:rFonts w:ascii="Verdana" w:hAnsi="Verdana"/>
                <w:iCs/>
                <w:sz w:val="16"/>
                <w:szCs w:val="16"/>
              </w:rPr>
            </w:pPr>
          </w:p>
          <w:p w14:paraId="1BF4FEF3" w14:textId="18C4C7AF" w:rsidR="006769EC" w:rsidRPr="00152BA0" w:rsidRDefault="006769EC" w:rsidP="006769EC">
            <w:pPr>
              <w:spacing w:after="0" w:line="240" w:lineRule="auto"/>
              <w:rPr>
                <w:rFonts w:ascii="Verdana" w:hAnsi="Verdana"/>
                <w:sz w:val="16"/>
                <w:szCs w:val="16"/>
              </w:rPr>
            </w:pPr>
            <w:r w:rsidRPr="00AD2DA6">
              <w:rPr>
                <w:rFonts w:ascii="Verdana" w:hAnsi="Verdana"/>
                <w:iCs/>
                <w:sz w:val="16"/>
                <w:szCs w:val="16"/>
              </w:rPr>
              <w:t xml:space="preserve"> </w:t>
            </w:r>
            <w:r w:rsidRPr="00AD2DA6">
              <w:rPr>
                <w:rFonts w:ascii="Verdana" w:hAnsi="Verdana"/>
                <w:iCs/>
                <w:sz w:val="16"/>
                <w:szCs w:val="16"/>
              </w:rPr>
              <w:sym w:font="Wingdings" w:char="F09F"/>
            </w:r>
            <w:r w:rsidRPr="00AD2DA6">
              <w:rPr>
                <w:rFonts w:ascii="Verdana" w:hAnsi="Verdana"/>
                <w:iCs/>
                <w:sz w:val="16"/>
                <w:szCs w:val="16"/>
              </w:rPr>
              <w:t>Incoming Exchange Students are required to agree on the duration and kind of studies (study courses or project work) with the faculty (agreement coordinator) prior arrival at TU – Sofia.</w:t>
            </w:r>
            <w:r w:rsidRPr="00AD2DA6">
              <w:rPr>
                <w:rFonts w:ascii="Verdana" w:hAnsi="Verdana"/>
                <w:iCs/>
                <w:sz w:val="16"/>
                <w:szCs w:val="16"/>
              </w:rPr>
              <w:tab/>
            </w:r>
          </w:p>
          <w:p w14:paraId="32C59C60" w14:textId="6DA3BDC8" w:rsidR="006769EC" w:rsidRPr="00AD2DA6" w:rsidRDefault="006769EC" w:rsidP="006769EC">
            <w:pPr>
              <w:rPr>
                <w:rFonts w:ascii="Verdana" w:hAnsi="Verdana"/>
                <w:sz w:val="16"/>
                <w:szCs w:val="16"/>
                <w:lang w:val="en-GB"/>
              </w:rPr>
            </w:pPr>
          </w:p>
        </w:tc>
        <w:tc>
          <w:tcPr>
            <w:tcW w:w="1701" w:type="dxa"/>
          </w:tcPr>
          <w:p w14:paraId="6FFC89AA" w14:textId="77777777" w:rsidR="006769EC" w:rsidRPr="00AD2DA6" w:rsidRDefault="006769EC" w:rsidP="006769EC">
            <w:pPr>
              <w:spacing w:after="0" w:line="240" w:lineRule="auto"/>
              <w:rPr>
                <w:rStyle w:val="Hyperlink"/>
                <w:rFonts w:ascii="Verdana" w:hAnsi="Verdana" w:cstheme="minorHAnsi"/>
                <w:sz w:val="16"/>
                <w:szCs w:val="16"/>
              </w:rPr>
            </w:pPr>
            <w:hyperlink r:id="rId25" w:history="1">
              <w:r w:rsidRPr="00683188">
                <w:rPr>
                  <w:rStyle w:val="Hyperlink"/>
                </w:rPr>
                <w:t>k.ivanova</w:t>
              </w:r>
              <w:r w:rsidRPr="00683188">
                <w:rPr>
                  <w:rStyle w:val="Hyperlink"/>
                  <w:rFonts w:ascii="Verdana" w:hAnsi="Verdana" w:cstheme="minorHAnsi"/>
                  <w:sz w:val="16"/>
                  <w:szCs w:val="16"/>
                </w:rPr>
                <w:t>@tu-sofia.bg</w:t>
              </w:r>
            </w:hyperlink>
          </w:p>
          <w:p w14:paraId="620CE7D0" w14:textId="463A28A2" w:rsidR="006769EC" w:rsidRPr="00AD2DA6" w:rsidRDefault="006769EC" w:rsidP="006769EC">
            <w:pPr>
              <w:rPr>
                <w:rFonts w:ascii="Verdana" w:hAnsi="Verdana"/>
                <w:sz w:val="16"/>
                <w:szCs w:val="16"/>
                <w:lang w:val="en-GB"/>
              </w:rPr>
            </w:pPr>
            <w:r w:rsidRPr="00AD2DA6">
              <w:rPr>
                <w:rStyle w:val="Hyperlink"/>
                <w:rFonts w:ascii="Verdana" w:hAnsi="Verdana" w:cstheme="minorHAnsi"/>
                <w:sz w:val="16"/>
                <w:szCs w:val="16"/>
                <w:u w:val="none"/>
              </w:rPr>
              <w:t>+ 359 2 965 3434</w:t>
            </w:r>
          </w:p>
        </w:tc>
        <w:tc>
          <w:tcPr>
            <w:tcW w:w="1895" w:type="dxa"/>
          </w:tcPr>
          <w:p w14:paraId="242607B5" w14:textId="2CF93D63" w:rsidR="006769EC" w:rsidRPr="00AD2DA6" w:rsidRDefault="006769EC" w:rsidP="006769EC">
            <w:pPr>
              <w:rPr>
                <w:rFonts w:ascii="Verdana" w:hAnsi="Verdana"/>
                <w:sz w:val="16"/>
                <w:szCs w:val="16"/>
                <w:lang w:val="en-GB"/>
              </w:rPr>
            </w:pPr>
            <w:hyperlink r:id="rId26" w:history="1">
              <w:r w:rsidRPr="00AD2DA6">
                <w:rPr>
                  <w:rStyle w:val="Hyperlink"/>
                  <w:rFonts w:ascii="Verdana" w:hAnsi="Verdana" w:cstheme="minorHAnsi"/>
                  <w:sz w:val="16"/>
                  <w:szCs w:val="16"/>
                </w:rPr>
                <w:t>https://www.tu-sofia.bg/erasmus/erasmus</w:t>
              </w:r>
            </w:hyperlink>
          </w:p>
        </w:tc>
      </w:tr>
      <w:tr w:rsidR="0098171A" w:rsidRPr="00944070" w14:paraId="68C7C1F0" w14:textId="77777777" w:rsidTr="00354A0D">
        <w:tc>
          <w:tcPr>
            <w:tcW w:w="1378" w:type="dxa"/>
            <w:shd w:val="clear" w:color="auto" w:fill="auto"/>
          </w:tcPr>
          <w:p w14:paraId="117DFCBF" w14:textId="19646D44" w:rsidR="0098171A" w:rsidRPr="0098171A" w:rsidRDefault="005C676F" w:rsidP="0098171A">
            <w:pPr>
              <w:rPr>
                <w:rFonts w:ascii="Verdana" w:hAnsi="Verdana"/>
                <w:sz w:val="16"/>
                <w:highlight w:val="yellow"/>
                <w:lang w:val="en-GB"/>
              </w:rPr>
            </w:pPr>
            <w:r>
              <w:rPr>
                <w:rFonts w:ascii="Verdana" w:hAnsi="Verdana"/>
                <w:sz w:val="20"/>
                <w:highlight w:val="yellow"/>
                <w:lang w:val="fr-BE"/>
              </w:rPr>
              <w:t>XXXXXX</w:t>
            </w:r>
          </w:p>
        </w:tc>
        <w:tc>
          <w:tcPr>
            <w:tcW w:w="1780" w:type="dxa"/>
            <w:shd w:val="clear" w:color="auto" w:fill="auto"/>
          </w:tcPr>
          <w:p w14:paraId="2955D4AD" w14:textId="440A0BC8" w:rsidR="0098171A" w:rsidRPr="0098171A" w:rsidRDefault="005C676F" w:rsidP="0098171A">
            <w:pPr>
              <w:rPr>
                <w:rFonts w:ascii="Verdana" w:hAnsi="Verdana"/>
                <w:sz w:val="16"/>
                <w:highlight w:val="yellow"/>
                <w:lang w:val="en-GB"/>
              </w:rPr>
            </w:pPr>
            <w:r>
              <w:rPr>
                <w:rFonts w:ascii="Verdana" w:hAnsi="Verdana"/>
                <w:sz w:val="20"/>
                <w:highlight w:val="yellow"/>
                <w:lang w:val="fr-BE"/>
              </w:rPr>
              <w:t>XXXXXX</w:t>
            </w:r>
          </w:p>
        </w:tc>
        <w:tc>
          <w:tcPr>
            <w:tcW w:w="2415" w:type="dxa"/>
            <w:shd w:val="clear" w:color="auto" w:fill="auto"/>
          </w:tcPr>
          <w:p w14:paraId="5CCCA78B" w14:textId="60969E67" w:rsidR="0098171A" w:rsidRPr="0098171A" w:rsidRDefault="005C676F" w:rsidP="0098171A">
            <w:pPr>
              <w:rPr>
                <w:rFonts w:ascii="Verdana" w:hAnsi="Verdana"/>
                <w:sz w:val="16"/>
                <w:highlight w:val="yellow"/>
                <w:lang w:val="en-GB"/>
              </w:rPr>
            </w:pPr>
            <w:r>
              <w:rPr>
                <w:rFonts w:ascii="Verdana" w:hAnsi="Verdana"/>
                <w:sz w:val="20"/>
                <w:highlight w:val="yellow"/>
                <w:lang w:val="fr-BE"/>
              </w:rPr>
              <w:t>XXXXXX</w:t>
            </w:r>
          </w:p>
        </w:tc>
        <w:tc>
          <w:tcPr>
            <w:tcW w:w="1701" w:type="dxa"/>
          </w:tcPr>
          <w:p w14:paraId="32447044" w14:textId="2ECA2880" w:rsidR="0098171A" w:rsidRPr="0098171A" w:rsidRDefault="005C676F" w:rsidP="0098171A">
            <w:pPr>
              <w:rPr>
                <w:rFonts w:ascii="Verdana" w:hAnsi="Verdana"/>
                <w:sz w:val="16"/>
                <w:highlight w:val="yellow"/>
                <w:lang w:val="en-GB"/>
              </w:rPr>
            </w:pPr>
            <w:r>
              <w:rPr>
                <w:rFonts w:ascii="Verdana" w:hAnsi="Verdana"/>
                <w:sz w:val="20"/>
                <w:highlight w:val="yellow"/>
                <w:lang w:val="fr-BE"/>
              </w:rPr>
              <w:t>XXXXXX</w:t>
            </w:r>
          </w:p>
        </w:tc>
        <w:tc>
          <w:tcPr>
            <w:tcW w:w="1895" w:type="dxa"/>
          </w:tcPr>
          <w:p w14:paraId="0693A258" w14:textId="1C8077B1" w:rsidR="0098171A" w:rsidRPr="00944070" w:rsidRDefault="005C676F" w:rsidP="0098171A">
            <w:pPr>
              <w:rPr>
                <w:rFonts w:ascii="Verdana" w:hAnsi="Verdana"/>
                <w:sz w:val="20"/>
                <w:lang w:val="en-GB"/>
              </w:rPr>
            </w:pPr>
            <w:r>
              <w:rPr>
                <w:rFonts w:ascii="Verdana" w:hAnsi="Verdana"/>
                <w:sz w:val="20"/>
                <w:highlight w:val="yellow"/>
                <w:lang w:val="fr-BE"/>
              </w:rPr>
              <w:t>XXXXXX</w:t>
            </w:r>
          </w:p>
        </w:tc>
      </w:tr>
    </w:tbl>
    <w:p w14:paraId="52680853" w14:textId="597758AC" w:rsidR="000F2B4B" w:rsidRDefault="000F2B4B" w:rsidP="000F2B4B">
      <w:pPr>
        <w:pStyle w:val="ListParagraph"/>
        <w:widowControl w:val="0"/>
        <w:tabs>
          <w:tab w:val="left" w:pos="-360"/>
          <w:tab w:val="left" w:pos="426"/>
        </w:tabs>
        <w:spacing w:before="120" w:after="240"/>
        <w:ind w:left="0"/>
        <w:jc w:val="both"/>
        <w:rPr>
          <w:rFonts w:ascii="Verdana" w:hAnsi="Verdana"/>
          <w:b/>
          <w:color w:val="002060"/>
          <w:lang w:eastAsia="en-GB"/>
        </w:rPr>
      </w:pPr>
    </w:p>
    <w:p w14:paraId="5291A908" w14:textId="77777777" w:rsidR="00354A0D" w:rsidRDefault="00354A0D" w:rsidP="000F2B4B">
      <w:pPr>
        <w:pStyle w:val="ListParagraph"/>
        <w:widowControl w:val="0"/>
        <w:tabs>
          <w:tab w:val="left" w:pos="-360"/>
          <w:tab w:val="left" w:pos="426"/>
        </w:tabs>
        <w:spacing w:before="120" w:after="240"/>
        <w:ind w:left="0"/>
        <w:jc w:val="both"/>
        <w:rPr>
          <w:rFonts w:ascii="Verdana" w:hAnsi="Verdana"/>
          <w:b/>
          <w:color w:val="002060"/>
          <w:lang w:eastAsia="en-GB"/>
        </w:rPr>
      </w:pPr>
    </w:p>
    <w:tbl>
      <w:tblPr>
        <w:tblW w:w="9061"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87"/>
        <w:gridCol w:w="1786"/>
        <w:gridCol w:w="1710"/>
        <w:gridCol w:w="1615"/>
        <w:gridCol w:w="2363"/>
      </w:tblGrid>
      <w:tr w:rsidR="000F2B4B" w:rsidRPr="00944070" w14:paraId="191C10F7" w14:textId="77777777" w:rsidTr="006769EC">
        <w:tc>
          <w:tcPr>
            <w:tcW w:w="1587" w:type="dxa"/>
            <w:shd w:val="clear" w:color="auto" w:fill="003399"/>
          </w:tcPr>
          <w:p w14:paraId="7C1446D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lastRenderedPageBreak/>
              <w:t>Receiving institution</w:t>
            </w:r>
          </w:p>
          <w:p w14:paraId="30EDCAFE"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1786" w:type="dxa"/>
            <w:shd w:val="clear" w:color="auto" w:fill="003399"/>
          </w:tcPr>
          <w:p w14:paraId="2D9150E9"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support services for people with: </w:t>
            </w:r>
          </w:p>
        </w:tc>
        <w:tc>
          <w:tcPr>
            <w:tcW w:w="1710" w:type="dxa"/>
            <w:shd w:val="clear" w:color="auto" w:fill="003399"/>
          </w:tcPr>
          <w:p w14:paraId="3AD9BDEE"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Description of support services (optional) </w:t>
            </w:r>
          </w:p>
        </w:tc>
        <w:tc>
          <w:tcPr>
            <w:tcW w:w="1615" w:type="dxa"/>
            <w:shd w:val="clear" w:color="auto" w:fill="003399"/>
          </w:tcPr>
          <w:p w14:paraId="4E5831A5"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14:paraId="28756D25" w14:textId="77777777" w:rsidR="000F2B4B" w:rsidRPr="00944070" w:rsidRDefault="000F2B4B" w:rsidP="007B3181">
            <w:pPr>
              <w:spacing w:after="0"/>
              <w:jc w:val="center"/>
              <w:rPr>
                <w:rFonts w:ascii="Verdana" w:hAnsi="Verdana"/>
                <w:b/>
                <w:bCs/>
                <w:color w:val="FFFFFF"/>
                <w:sz w:val="20"/>
                <w:lang w:val="en-GB"/>
              </w:rPr>
            </w:pPr>
            <w:r w:rsidRPr="009963F0">
              <w:rPr>
                <w:rFonts w:ascii="Verdana" w:hAnsi="Verdana"/>
                <w:b/>
                <w:bCs/>
                <w:color w:val="FFFFFF"/>
                <w:sz w:val="20"/>
                <w:lang w:val="en-GB"/>
              </w:rPr>
              <w:t>(</w:t>
            </w:r>
            <w:proofErr w:type="gramStart"/>
            <w:r w:rsidRPr="009963F0">
              <w:rPr>
                <w:rFonts w:ascii="Verdana" w:hAnsi="Verdana"/>
                <w:b/>
                <w:bCs/>
                <w:color w:val="FFFFFF"/>
                <w:sz w:val="20"/>
                <w:lang w:val="en-GB"/>
              </w:rPr>
              <w:t>email</w:t>
            </w:r>
            <w:proofErr w:type="gramEnd"/>
            <w:r w:rsidRPr="009963F0">
              <w:rPr>
                <w:rFonts w:ascii="Verdana" w:hAnsi="Verdana"/>
                <w:b/>
                <w:bCs/>
                <w:color w:val="FFFFFF"/>
                <w:sz w:val="20"/>
                <w:lang w:val="en-GB"/>
              </w:rPr>
              <w:t xml:space="preserve">, phone) </w:t>
            </w:r>
          </w:p>
        </w:tc>
        <w:tc>
          <w:tcPr>
            <w:tcW w:w="2363" w:type="dxa"/>
            <w:shd w:val="clear" w:color="auto" w:fill="003399"/>
          </w:tcPr>
          <w:p w14:paraId="3BE8F4FD"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730B71DD" w14:textId="77777777" w:rsidR="000F2B4B" w:rsidRPr="00944070" w:rsidRDefault="000F2B4B" w:rsidP="007B3181">
            <w:pPr>
              <w:spacing w:after="0"/>
              <w:jc w:val="center"/>
              <w:rPr>
                <w:rFonts w:ascii="Verdana" w:hAnsi="Verdana"/>
                <w:b/>
                <w:bCs/>
                <w:color w:val="FFFFFF"/>
                <w:sz w:val="20"/>
                <w:lang w:val="en-GB"/>
              </w:rPr>
            </w:pPr>
          </w:p>
        </w:tc>
      </w:tr>
      <w:tr w:rsidR="006769EC" w:rsidRPr="00944070" w14:paraId="7FF4BA6C" w14:textId="77777777" w:rsidTr="006769EC">
        <w:tc>
          <w:tcPr>
            <w:tcW w:w="1587" w:type="dxa"/>
            <w:shd w:val="clear" w:color="auto" w:fill="auto"/>
          </w:tcPr>
          <w:p w14:paraId="64C399F0" w14:textId="438D1F19" w:rsidR="006769EC" w:rsidRPr="00AD2DA6" w:rsidRDefault="006769EC" w:rsidP="006769EC">
            <w:pPr>
              <w:rPr>
                <w:rFonts w:ascii="Verdana" w:hAnsi="Verdana"/>
                <w:sz w:val="16"/>
                <w:szCs w:val="16"/>
                <w:lang w:val="en-GB"/>
              </w:rPr>
            </w:pPr>
            <w:r w:rsidRPr="00AD2DA6">
              <w:rPr>
                <w:rFonts w:ascii="Verdana" w:hAnsi="Verdana"/>
                <w:b/>
                <w:sz w:val="16"/>
                <w:szCs w:val="16"/>
                <w:lang w:val="en-GB"/>
              </w:rPr>
              <w:t>BG SOFIA16</w:t>
            </w:r>
          </w:p>
        </w:tc>
        <w:tc>
          <w:tcPr>
            <w:tcW w:w="1786" w:type="dxa"/>
            <w:shd w:val="clear" w:color="auto" w:fill="auto"/>
          </w:tcPr>
          <w:p w14:paraId="2A8720D6" w14:textId="77777777" w:rsidR="006769EC" w:rsidRPr="00AD2DA6" w:rsidRDefault="006769EC" w:rsidP="006769EC">
            <w:pPr>
              <w:pStyle w:val="Default"/>
              <w:rPr>
                <w:sz w:val="16"/>
                <w:szCs w:val="16"/>
              </w:rPr>
            </w:pPr>
            <w:r w:rsidRPr="00AD2DA6">
              <w:rPr>
                <w:sz w:val="16"/>
                <w:szCs w:val="16"/>
              </w:rPr>
              <w:t xml:space="preserve">- Reduced mobility </w:t>
            </w:r>
          </w:p>
          <w:p w14:paraId="1D037DDF" w14:textId="77777777" w:rsidR="006769EC" w:rsidRPr="00AD2DA6" w:rsidRDefault="006769EC" w:rsidP="006769EC">
            <w:pPr>
              <w:pStyle w:val="Default"/>
              <w:rPr>
                <w:sz w:val="16"/>
                <w:szCs w:val="16"/>
              </w:rPr>
            </w:pPr>
            <w:r w:rsidRPr="00AD2DA6">
              <w:rPr>
                <w:sz w:val="16"/>
                <w:szCs w:val="16"/>
              </w:rPr>
              <w:t xml:space="preserve">- Hearing impairments </w:t>
            </w:r>
          </w:p>
          <w:p w14:paraId="2A009C78" w14:textId="77777777" w:rsidR="006769EC" w:rsidRPr="00AD2DA6" w:rsidRDefault="006769EC" w:rsidP="006769EC">
            <w:pPr>
              <w:pStyle w:val="Default"/>
              <w:rPr>
                <w:sz w:val="16"/>
                <w:szCs w:val="16"/>
              </w:rPr>
            </w:pPr>
            <w:r w:rsidRPr="00AD2DA6">
              <w:rPr>
                <w:sz w:val="16"/>
                <w:szCs w:val="16"/>
              </w:rPr>
              <w:t xml:space="preserve">- Visual impairments </w:t>
            </w:r>
          </w:p>
          <w:p w14:paraId="018E5638" w14:textId="747F73DE" w:rsidR="006769EC" w:rsidRPr="00AD2DA6" w:rsidRDefault="006769EC" w:rsidP="006769EC">
            <w:pPr>
              <w:rPr>
                <w:rFonts w:ascii="Verdana" w:hAnsi="Verdana"/>
                <w:sz w:val="16"/>
                <w:szCs w:val="16"/>
                <w:lang w:val="en-GB"/>
              </w:rPr>
            </w:pPr>
            <w:r w:rsidRPr="00AD2DA6">
              <w:rPr>
                <w:rFonts w:ascii="Verdana" w:hAnsi="Verdana"/>
                <w:sz w:val="16"/>
                <w:szCs w:val="16"/>
              </w:rPr>
              <w:t>- …</w:t>
            </w:r>
          </w:p>
        </w:tc>
        <w:tc>
          <w:tcPr>
            <w:tcW w:w="1710" w:type="dxa"/>
            <w:shd w:val="clear" w:color="auto" w:fill="auto"/>
          </w:tcPr>
          <w:p w14:paraId="4C8E63AE" w14:textId="588D0867" w:rsidR="006769EC" w:rsidRPr="00AD2DA6" w:rsidRDefault="006769EC" w:rsidP="006769EC">
            <w:pPr>
              <w:rPr>
                <w:rFonts w:ascii="Verdana" w:hAnsi="Verdana"/>
                <w:sz w:val="16"/>
                <w:szCs w:val="16"/>
                <w:lang w:val="en-GB"/>
              </w:rPr>
            </w:pPr>
          </w:p>
        </w:tc>
        <w:tc>
          <w:tcPr>
            <w:tcW w:w="1615" w:type="dxa"/>
          </w:tcPr>
          <w:p w14:paraId="1AB7A326" w14:textId="77777777" w:rsidR="006769EC" w:rsidRPr="00AD2DA6" w:rsidRDefault="006769EC" w:rsidP="006769EC">
            <w:pPr>
              <w:spacing w:after="0" w:line="240" w:lineRule="auto"/>
              <w:rPr>
                <w:rStyle w:val="Hyperlink"/>
                <w:rFonts w:ascii="Verdana" w:hAnsi="Verdana" w:cstheme="minorHAnsi"/>
                <w:sz w:val="16"/>
                <w:szCs w:val="16"/>
              </w:rPr>
            </w:pPr>
            <w:hyperlink r:id="rId27" w:history="1">
              <w:r w:rsidRPr="00683188">
                <w:rPr>
                  <w:rStyle w:val="Hyperlink"/>
                </w:rPr>
                <w:t>k.ivanova</w:t>
              </w:r>
              <w:r w:rsidRPr="00683188">
                <w:rPr>
                  <w:rStyle w:val="Hyperlink"/>
                  <w:rFonts w:ascii="Verdana" w:hAnsi="Verdana" w:cstheme="minorHAnsi"/>
                  <w:sz w:val="16"/>
                  <w:szCs w:val="16"/>
                </w:rPr>
                <w:t>@tu-sofia.bg</w:t>
              </w:r>
            </w:hyperlink>
          </w:p>
          <w:p w14:paraId="0D92F30A" w14:textId="11FAB6A9" w:rsidR="006769EC" w:rsidRPr="00AD2DA6" w:rsidRDefault="006769EC" w:rsidP="006769EC">
            <w:pPr>
              <w:rPr>
                <w:rFonts w:ascii="Verdana" w:hAnsi="Verdana"/>
                <w:sz w:val="16"/>
                <w:szCs w:val="16"/>
                <w:lang w:val="en-GB"/>
              </w:rPr>
            </w:pPr>
            <w:r w:rsidRPr="00AD2DA6">
              <w:rPr>
                <w:rStyle w:val="Hyperlink"/>
                <w:rFonts w:ascii="Verdana" w:hAnsi="Verdana" w:cstheme="minorHAnsi"/>
                <w:sz w:val="16"/>
                <w:szCs w:val="16"/>
                <w:u w:val="none"/>
              </w:rPr>
              <w:t>+ 359 2 965 3434</w:t>
            </w:r>
          </w:p>
        </w:tc>
        <w:tc>
          <w:tcPr>
            <w:tcW w:w="2363" w:type="dxa"/>
          </w:tcPr>
          <w:p w14:paraId="598289FE" w14:textId="3B0E5154" w:rsidR="006769EC" w:rsidRPr="00AD2DA6" w:rsidRDefault="006769EC" w:rsidP="006769EC">
            <w:pPr>
              <w:rPr>
                <w:rFonts w:ascii="Verdana" w:hAnsi="Verdana"/>
                <w:sz w:val="16"/>
                <w:szCs w:val="16"/>
                <w:lang w:val="en-GB"/>
              </w:rPr>
            </w:pPr>
            <w:hyperlink r:id="rId28" w:history="1">
              <w:r w:rsidRPr="00AD2DA6">
                <w:rPr>
                  <w:rStyle w:val="Hyperlink"/>
                  <w:rFonts w:ascii="Verdana" w:hAnsi="Verdana" w:cstheme="minorHAnsi"/>
                  <w:sz w:val="16"/>
                  <w:szCs w:val="16"/>
                </w:rPr>
                <w:t>https://www.tu-sofia.bg/erasmus/erasmus</w:t>
              </w:r>
            </w:hyperlink>
          </w:p>
        </w:tc>
      </w:tr>
      <w:tr w:rsidR="0098171A" w:rsidRPr="00944070" w14:paraId="2EEEE0C5" w14:textId="77777777" w:rsidTr="006769EC">
        <w:tc>
          <w:tcPr>
            <w:tcW w:w="1587" w:type="dxa"/>
            <w:shd w:val="clear" w:color="auto" w:fill="auto"/>
          </w:tcPr>
          <w:p w14:paraId="6AA0C9AD" w14:textId="4CC10627" w:rsidR="0098171A" w:rsidRPr="0098171A" w:rsidRDefault="005C676F" w:rsidP="0098171A">
            <w:pPr>
              <w:rPr>
                <w:rFonts w:ascii="Verdana" w:hAnsi="Verdana"/>
                <w:sz w:val="16"/>
                <w:highlight w:val="yellow"/>
                <w:lang w:val="en-GB"/>
              </w:rPr>
            </w:pPr>
            <w:r>
              <w:rPr>
                <w:rFonts w:ascii="Verdana" w:hAnsi="Verdana"/>
                <w:sz w:val="20"/>
                <w:highlight w:val="yellow"/>
                <w:lang w:val="fr-BE"/>
              </w:rPr>
              <w:t>XXXXXX</w:t>
            </w:r>
          </w:p>
        </w:tc>
        <w:tc>
          <w:tcPr>
            <w:tcW w:w="1786" w:type="dxa"/>
            <w:shd w:val="clear" w:color="auto" w:fill="auto"/>
          </w:tcPr>
          <w:p w14:paraId="3565E936" w14:textId="79085E53" w:rsidR="0098171A" w:rsidRPr="0098171A" w:rsidRDefault="005C676F" w:rsidP="0098171A">
            <w:pPr>
              <w:rPr>
                <w:rFonts w:ascii="Verdana" w:hAnsi="Verdana"/>
                <w:sz w:val="16"/>
                <w:highlight w:val="yellow"/>
                <w:lang w:val="en-GB"/>
              </w:rPr>
            </w:pPr>
            <w:r>
              <w:rPr>
                <w:rFonts w:ascii="Verdana" w:hAnsi="Verdana"/>
                <w:sz w:val="20"/>
                <w:highlight w:val="yellow"/>
                <w:lang w:val="fr-BE"/>
              </w:rPr>
              <w:t>XXXXXX</w:t>
            </w:r>
          </w:p>
        </w:tc>
        <w:tc>
          <w:tcPr>
            <w:tcW w:w="1710" w:type="dxa"/>
            <w:shd w:val="clear" w:color="auto" w:fill="auto"/>
          </w:tcPr>
          <w:p w14:paraId="21B07DA8" w14:textId="0D2FDE01" w:rsidR="0098171A" w:rsidRPr="0098171A" w:rsidRDefault="005C676F" w:rsidP="0098171A">
            <w:pPr>
              <w:rPr>
                <w:rFonts w:ascii="Verdana" w:hAnsi="Verdana"/>
                <w:sz w:val="16"/>
                <w:highlight w:val="yellow"/>
                <w:lang w:val="en-GB"/>
              </w:rPr>
            </w:pPr>
            <w:r>
              <w:rPr>
                <w:rFonts w:ascii="Verdana" w:hAnsi="Verdana"/>
                <w:sz w:val="20"/>
                <w:highlight w:val="yellow"/>
                <w:lang w:val="fr-BE"/>
              </w:rPr>
              <w:t>XXXXXX</w:t>
            </w:r>
          </w:p>
        </w:tc>
        <w:tc>
          <w:tcPr>
            <w:tcW w:w="1615" w:type="dxa"/>
          </w:tcPr>
          <w:p w14:paraId="0AD162FC" w14:textId="2AD1098C" w:rsidR="0098171A" w:rsidRPr="0098171A" w:rsidRDefault="005C676F" w:rsidP="0098171A">
            <w:pPr>
              <w:rPr>
                <w:rFonts w:ascii="Verdana" w:hAnsi="Verdana"/>
                <w:sz w:val="16"/>
                <w:highlight w:val="yellow"/>
                <w:lang w:val="en-GB"/>
              </w:rPr>
            </w:pPr>
            <w:r>
              <w:rPr>
                <w:rFonts w:ascii="Verdana" w:hAnsi="Verdana"/>
                <w:sz w:val="20"/>
                <w:highlight w:val="yellow"/>
                <w:lang w:val="fr-BE"/>
              </w:rPr>
              <w:t>XXXXXX</w:t>
            </w:r>
          </w:p>
        </w:tc>
        <w:tc>
          <w:tcPr>
            <w:tcW w:w="2363" w:type="dxa"/>
          </w:tcPr>
          <w:p w14:paraId="1DCF25EE" w14:textId="3067FEF4" w:rsidR="0098171A" w:rsidRPr="00944070" w:rsidRDefault="005C676F" w:rsidP="0098171A">
            <w:pPr>
              <w:rPr>
                <w:rFonts w:ascii="Verdana" w:hAnsi="Verdana"/>
                <w:sz w:val="20"/>
                <w:lang w:val="en-GB"/>
              </w:rPr>
            </w:pPr>
            <w:r>
              <w:rPr>
                <w:rFonts w:ascii="Verdana" w:hAnsi="Verdana"/>
                <w:sz w:val="20"/>
                <w:highlight w:val="yellow"/>
                <w:lang w:val="fr-BE"/>
              </w:rPr>
              <w:t>XXXXXX</w:t>
            </w:r>
          </w:p>
        </w:tc>
      </w:tr>
    </w:tbl>
    <w:p w14:paraId="1D31C015" w14:textId="77777777" w:rsidR="000F2B4B" w:rsidRDefault="000F2B4B" w:rsidP="000F2B4B">
      <w:pPr>
        <w:pStyle w:val="ListParagraph"/>
        <w:widowControl w:val="0"/>
        <w:tabs>
          <w:tab w:val="left" w:pos="-360"/>
          <w:tab w:val="left" w:pos="426"/>
        </w:tabs>
        <w:spacing w:before="120" w:after="240"/>
        <w:ind w:left="0"/>
        <w:jc w:val="both"/>
        <w:rPr>
          <w:rFonts w:ascii="Verdana" w:hAnsi="Verdana"/>
          <w:b/>
          <w:color w:val="002060"/>
          <w:lang w:eastAsia="en-GB"/>
        </w:rPr>
      </w:pPr>
    </w:p>
    <w:p w14:paraId="18A2A94B" w14:textId="77777777" w:rsidR="000F2B4B" w:rsidRDefault="000F2B4B" w:rsidP="000F2B4B">
      <w:pPr>
        <w:pStyle w:val="ListParagraph"/>
        <w:widowControl w:val="0"/>
        <w:tabs>
          <w:tab w:val="left" w:pos="-360"/>
          <w:tab w:val="left" w:pos="426"/>
        </w:tabs>
        <w:spacing w:before="120" w:after="240"/>
        <w:ind w:left="0"/>
        <w:jc w:val="both"/>
        <w:rPr>
          <w:rFonts w:ascii="Verdana" w:hAnsi="Verdana"/>
          <w:b/>
          <w:color w:val="002060"/>
          <w:lang w:eastAsia="en-GB"/>
        </w:rPr>
      </w:pPr>
    </w:p>
    <w:p w14:paraId="3345568C" w14:textId="77777777" w:rsidR="000F2B4B" w:rsidRPr="00E46AF7" w:rsidRDefault="000F2B4B" w:rsidP="000F2B4B">
      <w:pPr>
        <w:pStyle w:val="ListParagraph"/>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14:paraId="06160A76" w14:textId="77777777" w:rsidR="000F2B4B" w:rsidRPr="00E9496A" w:rsidRDefault="000F2B4B" w:rsidP="000F2B4B">
      <w:pPr>
        <w:pStyle w:val="ListParagraph"/>
        <w:keepNext/>
        <w:keepLines/>
        <w:widowControl w:val="0"/>
        <w:tabs>
          <w:tab w:val="left" w:pos="-360"/>
        </w:tabs>
        <w:spacing w:after="240"/>
        <w:ind w:left="426" w:hanging="1"/>
        <w:jc w:val="both"/>
        <w:rPr>
          <w:rFonts w:ascii="Verdana" w:hAnsi="Verdana"/>
          <w:color w:val="002060"/>
          <w:sz w:val="20"/>
          <w:szCs w:val="20"/>
          <w:u w:val="single"/>
          <w:lang w:eastAsia="en-GB"/>
        </w:rPr>
      </w:pPr>
    </w:p>
    <w:p w14:paraId="169BFCEE" w14:textId="77777777" w:rsidR="000F2B4B" w:rsidRPr="00E46AF7" w:rsidRDefault="000F2B4B" w:rsidP="000F2B4B">
      <w:pPr>
        <w:pStyle w:val="ListParagraph"/>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1.</w:t>
      </w:r>
      <w:r>
        <w:rPr>
          <w:rFonts w:ascii="Verdana" w:hAnsi="Verdana"/>
          <w:b/>
          <w:color w:val="002060"/>
          <w:sz w:val="20"/>
          <w:szCs w:val="20"/>
          <w:u w:val="single"/>
        </w:rPr>
        <w:tab/>
      </w:r>
      <w:r w:rsidRPr="00E46AF7">
        <w:rPr>
          <w:rFonts w:ascii="Verdana" w:hAnsi="Verdana"/>
          <w:b/>
          <w:color w:val="002060"/>
          <w:sz w:val="20"/>
          <w:szCs w:val="20"/>
          <w:u w:val="single"/>
        </w:rPr>
        <w:t>Housing</w:t>
      </w:r>
    </w:p>
    <w:p w14:paraId="7942E271" w14:textId="77777777" w:rsidR="000F2B4B" w:rsidRPr="00641F44" w:rsidRDefault="000F2B4B" w:rsidP="000F2B4B">
      <w:pPr>
        <w:pStyle w:val="ListParagraph"/>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14:paraId="15F5FACB" w14:textId="77777777" w:rsidR="000F2B4B" w:rsidRPr="00641F44" w:rsidRDefault="000F2B4B" w:rsidP="000F2B4B">
      <w:pPr>
        <w:pStyle w:val="ListParagraph"/>
        <w:widowControl w:val="0"/>
        <w:tabs>
          <w:tab w:val="left" w:pos="-360"/>
        </w:tabs>
        <w:spacing w:after="240"/>
        <w:ind w:left="709"/>
        <w:jc w:val="both"/>
        <w:rPr>
          <w:rFonts w:ascii="Verdana" w:hAnsi="Verdana"/>
          <w:b/>
          <w:sz w:val="20"/>
          <w:szCs w:val="20"/>
        </w:rPr>
      </w:pPr>
      <w:r w:rsidRPr="00641F44">
        <w:rPr>
          <w:rFonts w:ascii="Verdana" w:hAnsi="Verdana"/>
          <w:sz w:val="20"/>
          <w:szCs w:val="20"/>
          <w:lang w:eastAsia="en-GB"/>
        </w:rPr>
        <w:t>Information and assistance can be provided by the following persons and information sources:</w:t>
      </w:r>
    </w:p>
    <w:tbl>
      <w:tblPr>
        <w:tblW w:w="7961"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22"/>
        <w:gridCol w:w="2398"/>
        <w:gridCol w:w="2441"/>
      </w:tblGrid>
      <w:tr w:rsidR="000F2B4B" w:rsidRPr="00944070" w14:paraId="24457FFA" w14:textId="77777777" w:rsidTr="007B3181">
        <w:trPr>
          <w:trHeight w:val="682"/>
        </w:trPr>
        <w:tc>
          <w:tcPr>
            <w:tcW w:w="3122" w:type="dxa"/>
            <w:shd w:val="clear" w:color="auto" w:fill="003399"/>
          </w:tcPr>
          <w:p w14:paraId="18A30D66"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398" w:type="dxa"/>
            <w:shd w:val="clear" w:color="auto" w:fill="003399"/>
          </w:tcPr>
          <w:p w14:paraId="4245B8C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07CD8E8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proofErr w:type="gramStart"/>
            <w:r w:rsidRPr="00944070">
              <w:rPr>
                <w:rFonts w:ascii="Verdana" w:hAnsi="Verdana"/>
                <w:b/>
                <w:bCs/>
                <w:color w:val="FFFFFF"/>
                <w:sz w:val="16"/>
                <w:szCs w:val="16"/>
                <w:lang w:val="en-GB"/>
              </w:rPr>
              <w:t>email</w:t>
            </w:r>
            <w:proofErr w:type="gramEnd"/>
            <w:r w:rsidRPr="00944070">
              <w:rPr>
                <w:rFonts w:ascii="Verdana" w:hAnsi="Verdana"/>
                <w:b/>
                <w:bCs/>
                <w:color w:val="FFFFFF"/>
                <w:sz w:val="16"/>
                <w:szCs w:val="16"/>
                <w:lang w:val="en-GB"/>
              </w:rPr>
              <w:t>, phone)</w:t>
            </w:r>
          </w:p>
        </w:tc>
        <w:tc>
          <w:tcPr>
            <w:tcW w:w="2441" w:type="dxa"/>
            <w:shd w:val="clear" w:color="auto" w:fill="003399"/>
          </w:tcPr>
          <w:p w14:paraId="73E145F3"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6769EC" w:rsidRPr="00944070" w14:paraId="779B6588" w14:textId="77777777" w:rsidTr="007B3181">
        <w:trPr>
          <w:trHeight w:val="454"/>
        </w:trPr>
        <w:tc>
          <w:tcPr>
            <w:tcW w:w="3122" w:type="dxa"/>
            <w:shd w:val="clear" w:color="auto" w:fill="auto"/>
          </w:tcPr>
          <w:p w14:paraId="194B67AC" w14:textId="17EECFDC" w:rsidR="006769EC" w:rsidRPr="00AD2DA6" w:rsidRDefault="006769EC" w:rsidP="006769EC">
            <w:pPr>
              <w:rPr>
                <w:rFonts w:ascii="Verdana" w:hAnsi="Verdana"/>
                <w:sz w:val="16"/>
                <w:szCs w:val="16"/>
                <w:lang w:val="en-GB"/>
              </w:rPr>
            </w:pPr>
            <w:r w:rsidRPr="00AD2DA6">
              <w:rPr>
                <w:rFonts w:ascii="Verdana" w:hAnsi="Verdana"/>
                <w:b/>
                <w:sz w:val="16"/>
                <w:szCs w:val="16"/>
                <w:lang w:val="en-GB"/>
              </w:rPr>
              <w:t>BG SOFIA16</w:t>
            </w:r>
          </w:p>
        </w:tc>
        <w:tc>
          <w:tcPr>
            <w:tcW w:w="2398" w:type="dxa"/>
            <w:shd w:val="clear" w:color="auto" w:fill="auto"/>
          </w:tcPr>
          <w:p w14:paraId="5A3701A5" w14:textId="77777777" w:rsidR="006769EC" w:rsidRPr="00AD2DA6" w:rsidRDefault="006769EC" w:rsidP="006769EC">
            <w:pPr>
              <w:spacing w:after="0" w:line="240" w:lineRule="auto"/>
              <w:rPr>
                <w:rStyle w:val="Hyperlink"/>
                <w:rFonts w:ascii="Verdana" w:hAnsi="Verdana" w:cstheme="minorHAnsi"/>
                <w:sz w:val="16"/>
                <w:szCs w:val="16"/>
              </w:rPr>
            </w:pPr>
            <w:hyperlink r:id="rId29" w:history="1">
              <w:r w:rsidRPr="00683188">
                <w:rPr>
                  <w:rStyle w:val="Hyperlink"/>
                </w:rPr>
                <w:t>k.ivanova</w:t>
              </w:r>
              <w:r w:rsidRPr="00683188">
                <w:rPr>
                  <w:rStyle w:val="Hyperlink"/>
                  <w:rFonts w:ascii="Verdana" w:hAnsi="Verdana" w:cstheme="minorHAnsi"/>
                  <w:sz w:val="16"/>
                  <w:szCs w:val="16"/>
                </w:rPr>
                <w:t>@tu-sofia.bg</w:t>
              </w:r>
            </w:hyperlink>
          </w:p>
          <w:p w14:paraId="7CD500C1" w14:textId="0B46FC3F" w:rsidR="006769EC" w:rsidRPr="00AD2DA6" w:rsidRDefault="006769EC" w:rsidP="006769EC">
            <w:pPr>
              <w:rPr>
                <w:rFonts w:ascii="Verdana" w:hAnsi="Verdana"/>
                <w:sz w:val="16"/>
                <w:szCs w:val="16"/>
                <w:lang w:val="en-GB"/>
              </w:rPr>
            </w:pPr>
            <w:r w:rsidRPr="00AD2DA6">
              <w:rPr>
                <w:rStyle w:val="Hyperlink"/>
                <w:rFonts w:ascii="Verdana" w:hAnsi="Verdana" w:cstheme="minorHAnsi"/>
                <w:sz w:val="16"/>
                <w:szCs w:val="16"/>
                <w:u w:val="none"/>
              </w:rPr>
              <w:t>+ 359 2 965 3434</w:t>
            </w:r>
          </w:p>
        </w:tc>
        <w:tc>
          <w:tcPr>
            <w:tcW w:w="2441" w:type="dxa"/>
            <w:shd w:val="clear" w:color="auto" w:fill="auto"/>
          </w:tcPr>
          <w:p w14:paraId="128AF310" w14:textId="5C0B6590" w:rsidR="006769EC" w:rsidRPr="00AD2DA6" w:rsidRDefault="006769EC" w:rsidP="006769EC">
            <w:pPr>
              <w:rPr>
                <w:rFonts w:ascii="Verdana" w:hAnsi="Verdana"/>
                <w:sz w:val="16"/>
                <w:szCs w:val="16"/>
                <w:lang w:val="en-GB"/>
              </w:rPr>
            </w:pPr>
            <w:hyperlink r:id="rId30" w:history="1">
              <w:r w:rsidRPr="00AD2DA6">
                <w:rPr>
                  <w:rStyle w:val="Hyperlink"/>
                  <w:rFonts w:ascii="Verdana" w:hAnsi="Verdana"/>
                  <w:sz w:val="16"/>
                  <w:szCs w:val="16"/>
                </w:rPr>
                <w:t>https://www.tu-sofia.bg/erasmus/erasmus</w:t>
              </w:r>
            </w:hyperlink>
          </w:p>
        </w:tc>
      </w:tr>
      <w:tr w:rsidR="0098171A" w:rsidRPr="00944070" w14:paraId="382694F1" w14:textId="77777777" w:rsidTr="007B3181">
        <w:trPr>
          <w:trHeight w:val="454"/>
        </w:trPr>
        <w:tc>
          <w:tcPr>
            <w:tcW w:w="3122" w:type="dxa"/>
            <w:shd w:val="clear" w:color="auto" w:fill="auto"/>
          </w:tcPr>
          <w:p w14:paraId="1F92FF81" w14:textId="180D1D9F" w:rsidR="0098171A" w:rsidRPr="0098171A" w:rsidRDefault="005C676F" w:rsidP="0098171A">
            <w:pPr>
              <w:rPr>
                <w:rFonts w:ascii="Verdana" w:hAnsi="Verdana"/>
                <w:sz w:val="16"/>
                <w:highlight w:val="yellow"/>
                <w:lang w:val="en-GB"/>
              </w:rPr>
            </w:pPr>
            <w:r>
              <w:rPr>
                <w:rFonts w:ascii="Verdana" w:hAnsi="Verdana"/>
                <w:sz w:val="20"/>
                <w:highlight w:val="yellow"/>
                <w:lang w:val="fr-BE"/>
              </w:rPr>
              <w:t>XXXXXX</w:t>
            </w:r>
          </w:p>
        </w:tc>
        <w:tc>
          <w:tcPr>
            <w:tcW w:w="2398" w:type="dxa"/>
            <w:shd w:val="clear" w:color="auto" w:fill="auto"/>
          </w:tcPr>
          <w:p w14:paraId="6560BD52" w14:textId="1A781F09" w:rsidR="0098171A" w:rsidRPr="0098171A" w:rsidRDefault="005C676F" w:rsidP="0098171A">
            <w:pPr>
              <w:rPr>
                <w:rFonts w:ascii="Verdana" w:hAnsi="Verdana"/>
                <w:sz w:val="16"/>
                <w:highlight w:val="yellow"/>
                <w:lang w:val="en-GB"/>
              </w:rPr>
            </w:pPr>
            <w:r>
              <w:rPr>
                <w:rFonts w:ascii="Verdana" w:hAnsi="Verdana"/>
                <w:sz w:val="20"/>
                <w:highlight w:val="yellow"/>
                <w:lang w:val="fr-BE"/>
              </w:rPr>
              <w:t>XXXXXX</w:t>
            </w:r>
          </w:p>
        </w:tc>
        <w:tc>
          <w:tcPr>
            <w:tcW w:w="2441" w:type="dxa"/>
            <w:shd w:val="clear" w:color="auto" w:fill="auto"/>
          </w:tcPr>
          <w:p w14:paraId="4B4BDB3D" w14:textId="21A031A0" w:rsidR="0098171A" w:rsidRPr="00944070" w:rsidRDefault="005C676F" w:rsidP="0098171A">
            <w:pPr>
              <w:rPr>
                <w:rFonts w:ascii="Verdana" w:hAnsi="Verdana"/>
                <w:sz w:val="20"/>
                <w:lang w:val="en-GB"/>
              </w:rPr>
            </w:pPr>
            <w:r>
              <w:rPr>
                <w:rFonts w:ascii="Verdana" w:hAnsi="Verdana"/>
                <w:sz w:val="20"/>
                <w:highlight w:val="yellow"/>
                <w:lang w:val="fr-BE"/>
              </w:rPr>
              <w:t>XXXXXX</w:t>
            </w:r>
          </w:p>
        </w:tc>
      </w:tr>
    </w:tbl>
    <w:p w14:paraId="3B2CBCF7" w14:textId="77777777" w:rsidR="000F2B4B" w:rsidRPr="00E46AF7" w:rsidRDefault="000F2B4B" w:rsidP="000F2B4B">
      <w:pPr>
        <w:autoSpaceDE w:val="0"/>
        <w:autoSpaceDN w:val="0"/>
        <w:adjustRightInd w:val="0"/>
        <w:spacing w:after="360"/>
        <w:ind w:left="709"/>
        <w:jc w:val="both"/>
        <w:rPr>
          <w:rFonts w:ascii="Verdana" w:hAnsi="Verdana"/>
          <w:i/>
          <w:sz w:val="20"/>
          <w:lang w:val="en-GB"/>
        </w:rPr>
      </w:pPr>
    </w:p>
    <w:p w14:paraId="3E5A1A49" w14:textId="77777777" w:rsidR="000F2B4B" w:rsidRPr="00E46AF7" w:rsidRDefault="000F2B4B" w:rsidP="000F2B4B">
      <w:pPr>
        <w:pStyle w:val="ListParagraph"/>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14:paraId="21AF3218" w14:textId="77777777" w:rsidR="000F2B4B" w:rsidRPr="00641F44" w:rsidRDefault="000F2B4B" w:rsidP="000F2B4B">
      <w:pPr>
        <w:pStyle w:val="ListParagraph"/>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 xml:space="preserve">The sending and receiving institutions will </w:t>
      </w:r>
      <w:proofErr w:type="gramStart"/>
      <w:r w:rsidRPr="00641F44">
        <w:rPr>
          <w:rFonts w:ascii="Verdana" w:hAnsi="Verdana"/>
          <w:sz w:val="20"/>
          <w:szCs w:val="20"/>
          <w:lang w:eastAsia="en-GB"/>
        </w:rPr>
        <w:t>provide assistance</w:t>
      </w:r>
      <w:proofErr w:type="gramEnd"/>
      <w:r w:rsidRPr="00641F44">
        <w:rPr>
          <w:rFonts w:ascii="Verdana" w:hAnsi="Verdana"/>
          <w:sz w:val="20"/>
          <w:szCs w:val="20"/>
          <w:lang w:eastAsia="en-GB"/>
        </w:rPr>
        <w:t xml:space="preserve">, when required, in securing visas for incoming and </w:t>
      </w:r>
      <w:r w:rsidRPr="009963F0">
        <w:rPr>
          <w:rFonts w:ascii="Verdana" w:hAnsi="Verdana"/>
          <w:sz w:val="20"/>
          <w:szCs w:val="20"/>
          <w:lang w:eastAsia="en-GB"/>
        </w:rPr>
        <w:t>outgoing</w:t>
      </w:r>
      <w:r w:rsidRPr="00641F44">
        <w:rPr>
          <w:rFonts w:ascii="Verdana" w:hAnsi="Verdana"/>
          <w:sz w:val="20"/>
          <w:szCs w:val="20"/>
          <w:lang w:eastAsia="en-GB"/>
        </w:rPr>
        <w:t xml:space="preserve"> mobile participants, according to the requirements of the Erasmus Charter for Higher Education.</w:t>
      </w:r>
    </w:p>
    <w:p w14:paraId="592198CF" w14:textId="77777777" w:rsidR="000F2B4B" w:rsidRDefault="000F2B4B" w:rsidP="000F2B4B">
      <w:pPr>
        <w:pStyle w:val="ListParagraph"/>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8809"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52"/>
        <w:gridCol w:w="4085"/>
        <w:gridCol w:w="3372"/>
      </w:tblGrid>
      <w:tr w:rsidR="000F2B4B" w:rsidRPr="00944070" w14:paraId="12F2421D" w14:textId="77777777" w:rsidTr="00F031DE">
        <w:trPr>
          <w:trHeight w:val="663"/>
        </w:trPr>
        <w:tc>
          <w:tcPr>
            <w:tcW w:w="1352" w:type="dxa"/>
            <w:shd w:val="clear" w:color="auto" w:fill="003399"/>
          </w:tcPr>
          <w:p w14:paraId="78F03216"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4085" w:type="dxa"/>
            <w:shd w:val="clear" w:color="auto" w:fill="003399"/>
          </w:tcPr>
          <w:p w14:paraId="31BE5D9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6F1A585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proofErr w:type="gramStart"/>
            <w:r w:rsidRPr="00944070">
              <w:rPr>
                <w:rFonts w:ascii="Verdana" w:hAnsi="Verdana"/>
                <w:b/>
                <w:bCs/>
                <w:color w:val="FFFFFF"/>
                <w:sz w:val="16"/>
                <w:szCs w:val="16"/>
                <w:lang w:val="en-GB"/>
              </w:rPr>
              <w:t>email</w:t>
            </w:r>
            <w:proofErr w:type="gramEnd"/>
            <w:r w:rsidRPr="00944070">
              <w:rPr>
                <w:rFonts w:ascii="Verdana" w:hAnsi="Verdana"/>
                <w:b/>
                <w:bCs/>
                <w:color w:val="FFFFFF"/>
                <w:sz w:val="16"/>
                <w:szCs w:val="16"/>
                <w:lang w:val="en-GB"/>
              </w:rPr>
              <w:t>, phone)</w:t>
            </w:r>
          </w:p>
        </w:tc>
        <w:tc>
          <w:tcPr>
            <w:tcW w:w="3372" w:type="dxa"/>
            <w:shd w:val="clear" w:color="auto" w:fill="003399"/>
          </w:tcPr>
          <w:p w14:paraId="60BB77DD"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6769EC" w:rsidRPr="00944070" w14:paraId="2C4D0D92" w14:textId="77777777" w:rsidTr="00F031DE">
        <w:trPr>
          <w:trHeight w:val="442"/>
        </w:trPr>
        <w:tc>
          <w:tcPr>
            <w:tcW w:w="1352" w:type="dxa"/>
            <w:shd w:val="clear" w:color="auto" w:fill="auto"/>
          </w:tcPr>
          <w:p w14:paraId="72DF0A6E" w14:textId="52AE4F9C" w:rsidR="006769EC" w:rsidRPr="00AD2DA6" w:rsidRDefault="006769EC" w:rsidP="006769EC">
            <w:pPr>
              <w:rPr>
                <w:rFonts w:ascii="Verdana" w:hAnsi="Verdana"/>
                <w:sz w:val="16"/>
                <w:szCs w:val="16"/>
                <w:lang w:val="en-GB"/>
              </w:rPr>
            </w:pPr>
            <w:r w:rsidRPr="00AD2DA6">
              <w:rPr>
                <w:rFonts w:ascii="Verdana" w:hAnsi="Verdana"/>
                <w:b/>
                <w:sz w:val="16"/>
                <w:szCs w:val="16"/>
                <w:lang w:val="en-GB"/>
              </w:rPr>
              <w:t>BG SOFIA16</w:t>
            </w:r>
          </w:p>
        </w:tc>
        <w:tc>
          <w:tcPr>
            <w:tcW w:w="4085" w:type="dxa"/>
            <w:shd w:val="clear" w:color="auto" w:fill="auto"/>
          </w:tcPr>
          <w:p w14:paraId="70B1E368" w14:textId="77777777" w:rsidR="006769EC" w:rsidRPr="00AD2DA6" w:rsidRDefault="006769EC" w:rsidP="006769EC">
            <w:pPr>
              <w:spacing w:after="0" w:line="240" w:lineRule="auto"/>
              <w:rPr>
                <w:rStyle w:val="Hyperlink"/>
                <w:rFonts w:ascii="Verdana" w:hAnsi="Verdana" w:cstheme="minorHAnsi"/>
                <w:sz w:val="16"/>
                <w:szCs w:val="16"/>
              </w:rPr>
            </w:pPr>
            <w:hyperlink r:id="rId31" w:history="1">
              <w:r w:rsidRPr="00683188">
                <w:rPr>
                  <w:rStyle w:val="Hyperlink"/>
                </w:rPr>
                <w:t>k.ivanova</w:t>
              </w:r>
              <w:r w:rsidRPr="00683188">
                <w:rPr>
                  <w:rStyle w:val="Hyperlink"/>
                  <w:rFonts w:ascii="Verdana" w:hAnsi="Verdana" w:cstheme="minorHAnsi"/>
                  <w:sz w:val="16"/>
                  <w:szCs w:val="16"/>
                </w:rPr>
                <w:t>@tu-sofia.bg</w:t>
              </w:r>
            </w:hyperlink>
          </w:p>
          <w:p w14:paraId="71A00B21" w14:textId="736DFF0B" w:rsidR="006769EC" w:rsidRPr="00AD2DA6" w:rsidRDefault="006769EC" w:rsidP="006769EC">
            <w:pPr>
              <w:rPr>
                <w:rFonts w:ascii="Verdana" w:hAnsi="Verdana"/>
                <w:sz w:val="16"/>
                <w:szCs w:val="16"/>
                <w:lang w:val="en-GB"/>
              </w:rPr>
            </w:pPr>
            <w:r w:rsidRPr="00AD2DA6">
              <w:rPr>
                <w:rStyle w:val="Hyperlink"/>
                <w:rFonts w:ascii="Verdana" w:hAnsi="Verdana" w:cstheme="minorHAnsi"/>
                <w:sz w:val="16"/>
                <w:szCs w:val="16"/>
                <w:u w:val="none"/>
              </w:rPr>
              <w:t>+ 359 2 965 3434</w:t>
            </w:r>
          </w:p>
        </w:tc>
        <w:tc>
          <w:tcPr>
            <w:tcW w:w="3372" w:type="dxa"/>
            <w:shd w:val="clear" w:color="auto" w:fill="auto"/>
          </w:tcPr>
          <w:p w14:paraId="23D7E3DB" w14:textId="0645AB8D" w:rsidR="006769EC" w:rsidRPr="00AD2DA6" w:rsidRDefault="006769EC" w:rsidP="006769EC">
            <w:pPr>
              <w:rPr>
                <w:rFonts w:ascii="Verdana" w:hAnsi="Verdana"/>
                <w:sz w:val="16"/>
                <w:szCs w:val="16"/>
                <w:lang w:val="en-GB"/>
              </w:rPr>
            </w:pPr>
            <w:hyperlink r:id="rId32" w:history="1">
              <w:r w:rsidRPr="00AD2DA6">
                <w:rPr>
                  <w:rStyle w:val="Hyperlink"/>
                  <w:rFonts w:ascii="Verdana" w:hAnsi="Verdana"/>
                  <w:sz w:val="16"/>
                  <w:szCs w:val="16"/>
                </w:rPr>
                <w:t>https://www.tu-sofia.bg/erasmus/erasmus</w:t>
              </w:r>
            </w:hyperlink>
          </w:p>
        </w:tc>
      </w:tr>
      <w:tr w:rsidR="000F2B4B" w:rsidRPr="00944070" w14:paraId="2E54CD30" w14:textId="77777777" w:rsidTr="00F031DE">
        <w:trPr>
          <w:trHeight w:val="442"/>
        </w:trPr>
        <w:tc>
          <w:tcPr>
            <w:tcW w:w="1352" w:type="dxa"/>
            <w:shd w:val="clear" w:color="auto" w:fill="auto"/>
          </w:tcPr>
          <w:p w14:paraId="230E58AE" w14:textId="23A23169" w:rsidR="000F2B4B" w:rsidRPr="00944070" w:rsidRDefault="005C676F" w:rsidP="007B3181">
            <w:pPr>
              <w:rPr>
                <w:rFonts w:ascii="Verdana" w:hAnsi="Verdana"/>
                <w:sz w:val="20"/>
                <w:lang w:val="en-GB"/>
              </w:rPr>
            </w:pPr>
            <w:r>
              <w:rPr>
                <w:rFonts w:ascii="Verdana" w:hAnsi="Verdana"/>
                <w:sz w:val="20"/>
                <w:highlight w:val="yellow"/>
                <w:lang w:val="fr-BE"/>
              </w:rPr>
              <w:lastRenderedPageBreak/>
              <w:t>XXXXXX</w:t>
            </w:r>
          </w:p>
        </w:tc>
        <w:tc>
          <w:tcPr>
            <w:tcW w:w="4085" w:type="dxa"/>
            <w:shd w:val="clear" w:color="auto" w:fill="auto"/>
          </w:tcPr>
          <w:p w14:paraId="786CDF5A" w14:textId="7940FA56" w:rsidR="000F2B4B" w:rsidRPr="00944070" w:rsidRDefault="005C676F" w:rsidP="007B3181">
            <w:pPr>
              <w:rPr>
                <w:rFonts w:ascii="Verdana" w:hAnsi="Verdana"/>
                <w:sz w:val="20"/>
                <w:lang w:val="en-GB"/>
              </w:rPr>
            </w:pPr>
            <w:r>
              <w:rPr>
                <w:rFonts w:ascii="Verdana" w:hAnsi="Verdana"/>
                <w:sz w:val="20"/>
                <w:highlight w:val="yellow"/>
                <w:lang w:val="fr-BE"/>
              </w:rPr>
              <w:t>XXXXXX</w:t>
            </w:r>
          </w:p>
        </w:tc>
        <w:tc>
          <w:tcPr>
            <w:tcW w:w="3372" w:type="dxa"/>
            <w:shd w:val="clear" w:color="auto" w:fill="auto"/>
          </w:tcPr>
          <w:p w14:paraId="313A8D8B" w14:textId="35D29864" w:rsidR="0098171A" w:rsidRPr="00944070" w:rsidRDefault="005C676F" w:rsidP="007B3181">
            <w:pPr>
              <w:rPr>
                <w:rFonts w:ascii="Verdana" w:hAnsi="Verdana"/>
                <w:sz w:val="20"/>
                <w:lang w:val="en-GB"/>
              </w:rPr>
            </w:pPr>
            <w:r>
              <w:rPr>
                <w:rFonts w:ascii="Verdana" w:hAnsi="Verdana"/>
                <w:sz w:val="20"/>
                <w:highlight w:val="yellow"/>
                <w:lang w:val="fr-BE"/>
              </w:rPr>
              <w:t>XXXXXX</w:t>
            </w:r>
            <w:r w:rsidR="0098171A" w:rsidRPr="0098171A">
              <w:rPr>
                <w:rFonts w:ascii="Verdana" w:hAnsi="Verdana"/>
                <w:sz w:val="16"/>
                <w:lang w:val="en-GB"/>
              </w:rPr>
              <w:t xml:space="preserve"> </w:t>
            </w:r>
          </w:p>
        </w:tc>
      </w:tr>
    </w:tbl>
    <w:p w14:paraId="06506D0D" w14:textId="77777777" w:rsidR="000F2B4B" w:rsidRPr="00641F44" w:rsidRDefault="000F2B4B" w:rsidP="000F2B4B">
      <w:pPr>
        <w:pStyle w:val="ListParagraph"/>
        <w:widowControl w:val="0"/>
        <w:tabs>
          <w:tab w:val="left" w:pos="-360"/>
        </w:tabs>
        <w:spacing w:before="120"/>
        <w:ind w:left="0"/>
        <w:jc w:val="both"/>
        <w:rPr>
          <w:rFonts w:ascii="Verdana" w:hAnsi="Verdana"/>
          <w:sz w:val="20"/>
          <w:szCs w:val="20"/>
        </w:rPr>
      </w:pPr>
    </w:p>
    <w:p w14:paraId="5674518E" w14:textId="77777777" w:rsidR="000F2B4B" w:rsidRPr="00E46AF7" w:rsidRDefault="000F2B4B" w:rsidP="000F2B4B">
      <w:pPr>
        <w:pStyle w:val="ListParagraph"/>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14:paraId="47699984" w14:textId="77777777" w:rsidR="000F2B4B" w:rsidRPr="00641F44" w:rsidRDefault="000F2B4B" w:rsidP="000F2B4B">
      <w:pPr>
        <w:pStyle w:val="ListParagraph"/>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 xml:space="preserve">The sending and receiving institutions will </w:t>
      </w:r>
      <w:proofErr w:type="gramStart"/>
      <w:r w:rsidRPr="00641F44">
        <w:rPr>
          <w:rFonts w:ascii="Verdana" w:hAnsi="Verdana"/>
          <w:sz w:val="20"/>
          <w:szCs w:val="20"/>
        </w:rPr>
        <w:t>provide assistance</w:t>
      </w:r>
      <w:proofErr w:type="gramEnd"/>
      <w:r w:rsidRPr="00641F44">
        <w:rPr>
          <w:rFonts w:ascii="Verdana" w:hAnsi="Verdana"/>
          <w:sz w:val="20"/>
          <w:szCs w:val="20"/>
        </w:rPr>
        <w:t xml:space="preserve"> in obtaining insurance for incoming and </w:t>
      </w:r>
      <w:r w:rsidRPr="009963F0">
        <w:rPr>
          <w:rFonts w:ascii="Verdana" w:hAnsi="Verdana"/>
          <w:sz w:val="20"/>
          <w:szCs w:val="20"/>
        </w:rPr>
        <w:t>outgoing</w:t>
      </w:r>
      <w:r w:rsidRPr="00641F44">
        <w:rPr>
          <w:rFonts w:ascii="Verdana" w:hAnsi="Verdana"/>
          <w:sz w:val="20"/>
          <w:szCs w:val="20"/>
        </w:rPr>
        <w:t xml:space="preserve">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14:paraId="39332A21" w14:textId="77777777" w:rsidR="000F2B4B" w:rsidRPr="00641F44" w:rsidRDefault="000F2B4B" w:rsidP="000F2B4B">
      <w:pPr>
        <w:pStyle w:val="ListParagraph"/>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10450"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419"/>
        <w:gridCol w:w="3001"/>
        <w:gridCol w:w="6030"/>
      </w:tblGrid>
      <w:tr w:rsidR="000F2B4B" w:rsidRPr="00944070" w14:paraId="6B7A97E6" w14:textId="77777777" w:rsidTr="00E211FA">
        <w:trPr>
          <w:trHeight w:val="634"/>
        </w:trPr>
        <w:tc>
          <w:tcPr>
            <w:tcW w:w="1419" w:type="dxa"/>
            <w:shd w:val="clear" w:color="auto" w:fill="003399"/>
          </w:tcPr>
          <w:p w14:paraId="7AE4114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3001" w:type="dxa"/>
            <w:shd w:val="clear" w:color="auto" w:fill="003399"/>
          </w:tcPr>
          <w:p w14:paraId="1A7789BE"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76EBF34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proofErr w:type="gramStart"/>
            <w:r w:rsidRPr="00944070">
              <w:rPr>
                <w:rFonts w:ascii="Verdana" w:hAnsi="Verdana"/>
                <w:b/>
                <w:bCs/>
                <w:color w:val="FFFFFF"/>
                <w:sz w:val="16"/>
                <w:szCs w:val="16"/>
                <w:lang w:val="en-GB"/>
              </w:rPr>
              <w:t>email</w:t>
            </w:r>
            <w:proofErr w:type="gramEnd"/>
            <w:r w:rsidRPr="00944070">
              <w:rPr>
                <w:rFonts w:ascii="Verdana" w:hAnsi="Verdana"/>
                <w:b/>
                <w:bCs/>
                <w:color w:val="FFFFFF"/>
                <w:sz w:val="16"/>
                <w:szCs w:val="16"/>
                <w:lang w:val="en-GB"/>
              </w:rPr>
              <w:t>, phone)</w:t>
            </w:r>
          </w:p>
        </w:tc>
        <w:tc>
          <w:tcPr>
            <w:tcW w:w="6030" w:type="dxa"/>
            <w:shd w:val="clear" w:color="auto" w:fill="003399"/>
          </w:tcPr>
          <w:p w14:paraId="54E18A11"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6769EC" w:rsidRPr="00944070" w14:paraId="685623F8" w14:textId="77777777" w:rsidTr="00E211FA">
        <w:trPr>
          <w:trHeight w:val="422"/>
        </w:trPr>
        <w:tc>
          <w:tcPr>
            <w:tcW w:w="1419" w:type="dxa"/>
            <w:shd w:val="clear" w:color="auto" w:fill="auto"/>
          </w:tcPr>
          <w:p w14:paraId="592237B5" w14:textId="37D11CD1" w:rsidR="006769EC" w:rsidRPr="00AD2DA6" w:rsidRDefault="006769EC" w:rsidP="006769EC">
            <w:pPr>
              <w:rPr>
                <w:rFonts w:ascii="Verdana" w:hAnsi="Verdana"/>
                <w:sz w:val="16"/>
                <w:szCs w:val="16"/>
                <w:lang w:val="en-GB"/>
              </w:rPr>
            </w:pPr>
            <w:r w:rsidRPr="00AD2DA6">
              <w:rPr>
                <w:rFonts w:ascii="Verdana" w:hAnsi="Verdana"/>
                <w:b/>
                <w:sz w:val="16"/>
                <w:szCs w:val="16"/>
                <w:lang w:val="en-GB"/>
              </w:rPr>
              <w:t>BG SOFIA16</w:t>
            </w:r>
          </w:p>
        </w:tc>
        <w:tc>
          <w:tcPr>
            <w:tcW w:w="3001" w:type="dxa"/>
            <w:shd w:val="clear" w:color="auto" w:fill="auto"/>
          </w:tcPr>
          <w:p w14:paraId="4CFE8A67" w14:textId="77777777" w:rsidR="006769EC" w:rsidRPr="00AD2DA6" w:rsidRDefault="006769EC" w:rsidP="006769EC">
            <w:pPr>
              <w:spacing w:after="0" w:line="240" w:lineRule="auto"/>
              <w:rPr>
                <w:rStyle w:val="Hyperlink"/>
                <w:rFonts w:ascii="Verdana" w:hAnsi="Verdana" w:cstheme="minorHAnsi"/>
                <w:sz w:val="16"/>
                <w:szCs w:val="16"/>
              </w:rPr>
            </w:pPr>
            <w:hyperlink r:id="rId33" w:history="1">
              <w:r w:rsidRPr="00683188">
                <w:rPr>
                  <w:rStyle w:val="Hyperlink"/>
                </w:rPr>
                <w:t>k.ivanova</w:t>
              </w:r>
              <w:r w:rsidRPr="00683188">
                <w:rPr>
                  <w:rStyle w:val="Hyperlink"/>
                  <w:rFonts w:ascii="Verdana" w:hAnsi="Verdana" w:cstheme="minorHAnsi"/>
                  <w:sz w:val="16"/>
                  <w:szCs w:val="16"/>
                </w:rPr>
                <w:t>@tu-sofia.bg</w:t>
              </w:r>
            </w:hyperlink>
          </w:p>
          <w:p w14:paraId="10BFFCFD" w14:textId="5C107871" w:rsidR="006769EC" w:rsidRPr="00AD2DA6" w:rsidRDefault="006769EC" w:rsidP="006769EC">
            <w:pPr>
              <w:rPr>
                <w:rFonts w:ascii="Verdana" w:hAnsi="Verdana"/>
                <w:sz w:val="16"/>
                <w:szCs w:val="16"/>
                <w:lang w:val="en-GB"/>
              </w:rPr>
            </w:pPr>
            <w:r w:rsidRPr="00AD2DA6">
              <w:rPr>
                <w:rStyle w:val="Hyperlink"/>
                <w:rFonts w:ascii="Verdana" w:hAnsi="Verdana" w:cstheme="minorHAnsi"/>
                <w:sz w:val="16"/>
                <w:szCs w:val="16"/>
                <w:u w:val="none"/>
              </w:rPr>
              <w:t>+ 359 2 965 3434</w:t>
            </w:r>
          </w:p>
        </w:tc>
        <w:tc>
          <w:tcPr>
            <w:tcW w:w="6030" w:type="dxa"/>
            <w:shd w:val="clear" w:color="auto" w:fill="auto"/>
          </w:tcPr>
          <w:p w14:paraId="30592E68" w14:textId="54EA6081" w:rsidR="006769EC" w:rsidRPr="00AD2DA6" w:rsidRDefault="006769EC" w:rsidP="006769EC">
            <w:pPr>
              <w:rPr>
                <w:rFonts w:ascii="Verdana" w:hAnsi="Verdana"/>
                <w:sz w:val="16"/>
                <w:szCs w:val="16"/>
                <w:lang w:val="en-GB"/>
              </w:rPr>
            </w:pPr>
            <w:hyperlink r:id="rId34" w:history="1">
              <w:r w:rsidRPr="00AD2DA6">
                <w:rPr>
                  <w:rStyle w:val="Hyperlink"/>
                  <w:rFonts w:ascii="Verdana" w:hAnsi="Verdana"/>
                  <w:sz w:val="16"/>
                  <w:szCs w:val="16"/>
                </w:rPr>
                <w:t>https://www.tu-sofia.bg/erasmus/erasmus</w:t>
              </w:r>
            </w:hyperlink>
          </w:p>
        </w:tc>
      </w:tr>
      <w:tr w:rsidR="004D2923" w:rsidRPr="00944070" w14:paraId="51597C63" w14:textId="77777777" w:rsidTr="00E211FA">
        <w:trPr>
          <w:trHeight w:val="422"/>
        </w:trPr>
        <w:tc>
          <w:tcPr>
            <w:tcW w:w="1419" w:type="dxa"/>
            <w:shd w:val="clear" w:color="auto" w:fill="auto"/>
          </w:tcPr>
          <w:p w14:paraId="4BAED947" w14:textId="36D3A3D8" w:rsidR="004D2923" w:rsidRPr="00944070" w:rsidRDefault="005C676F" w:rsidP="004D2923">
            <w:pPr>
              <w:rPr>
                <w:rFonts w:ascii="Verdana" w:hAnsi="Verdana"/>
                <w:sz w:val="20"/>
                <w:lang w:val="en-GB"/>
              </w:rPr>
            </w:pPr>
            <w:r>
              <w:rPr>
                <w:rFonts w:ascii="Verdana" w:hAnsi="Verdana"/>
                <w:sz w:val="20"/>
                <w:highlight w:val="yellow"/>
                <w:lang w:val="fr-BE"/>
              </w:rPr>
              <w:t>XXXXXX</w:t>
            </w:r>
          </w:p>
        </w:tc>
        <w:tc>
          <w:tcPr>
            <w:tcW w:w="3001" w:type="dxa"/>
            <w:shd w:val="clear" w:color="auto" w:fill="auto"/>
          </w:tcPr>
          <w:p w14:paraId="0DD2601F" w14:textId="0D41CE4C" w:rsidR="004D2923" w:rsidRPr="00944070" w:rsidRDefault="005C676F" w:rsidP="004D2923">
            <w:pPr>
              <w:rPr>
                <w:rFonts w:ascii="Verdana" w:hAnsi="Verdana"/>
                <w:sz w:val="20"/>
                <w:lang w:val="en-GB"/>
              </w:rPr>
            </w:pPr>
            <w:r>
              <w:rPr>
                <w:rFonts w:ascii="Verdana" w:hAnsi="Verdana"/>
                <w:sz w:val="20"/>
                <w:highlight w:val="yellow"/>
                <w:lang w:val="fr-BE"/>
              </w:rPr>
              <w:t>XXXXXX</w:t>
            </w:r>
          </w:p>
        </w:tc>
        <w:tc>
          <w:tcPr>
            <w:tcW w:w="6030" w:type="dxa"/>
            <w:shd w:val="clear" w:color="auto" w:fill="auto"/>
          </w:tcPr>
          <w:p w14:paraId="5ABE4B3E" w14:textId="38093F00" w:rsidR="004D2923" w:rsidRPr="00944070" w:rsidRDefault="005C676F" w:rsidP="004D2923">
            <w:pPr>
              <w:rPr>
                <w:rFonts w:ascii="Verdana" w:hAnsi="Verdana"/>
                <w:sz w:val="20"/>
                <w:lang w:val="en-GB"/>
              </w:rPr>
            </w:pPr>
            <w:r>
              <w:rPr>
                <w:rFonts w:ascii="Verdana" w:hAnsi="Verdana"/>
                <w:sz w:val="20"/>
                <w:highlight w:val="yellow"/>
                <w:lang w:val="fr-BE"/>
              </w:rPr>
              <w:t>XXXXXX</w:t>
            </w:r>
            <w:r w:rsidR="00607B1D" w:rsidRPr="00607B1D">
              <w:rPr>
                <w:rFonts w:ascii="Verdana" w:hAnsi="Verdana"/>
                <w:sz w:val="12"/>
                <w:lang w:val="en-GB"/>
              </w:rPr>
              <w:t xml:space="preserve"> </w:t>
            </w:r>
          </w:p>
        </w:tc>
      </w:tr>
    </w:tbl>
    <w:p w14:paraId="7105CD42" w14:textId="77777777" w:rsidR="000F2B4B" w:rsidRPr="00641F44" w:rsidRDefault="000F2B4B" w:rsidP="000F2B4B">
      <w:pPr>
        <w:pStyle w:val="ListParagraph"/>
        <w:widowControl w:val="0"/>
        <w:tabs>
          <w:tab w:val="left" w:pos="-360"/>
        </w:tabs>
        <w:spacing w:before="120"/>
        <w:ind w:left="0"/>
        <w:jc w:val="both"/>
        <w:rPr>
          <w:rFonts w:ascii="Verdana" w:hAnsi="Verdana"/>
          <w:sz w:val="20"/>
          <w:szCs w:val="20"/>
        </w:rPr>
      </w:pPr>
    </w:p>
    <w:p w14:paraId="06A06161" w14:textId="77777777" w:rsidR="000F2B4B" w:rsidRDefault="000F2B4B" w:rsidP="000F2B4B">
      <w:pPr>
        <w:pStyle w:val="ListParagraph"/>
        <w:widowControl w:val="0"/>
        <w:tabs>
          <w:tab w:val="left" w:pos="-360"/>
        </w:tabs>
        <w:spacing w:before="120"/>
        <w:ind w:left="0"/>
        <w:jc w:val="both"/>
        <w:rPr>
          <w:rFonts w:ascii="Verdana" w:hAnsi="Verdana"/>
          <w:b/>
          <w:color w:val="002060"/>
          <w:sz w:val="20"/>
          <w:szCs w:val="20"/>
        </w:rPr>
      </w:pPr>
    </w:p>
    <w:p w14:paraId="51C47837" w14:textId="77777777" w:rsidR="000F2B4B" w:rsidRPr="001A3AD5" w:rsidRDefault="000F2B4B" w:rsidP="001A3AD5">
      <w:pPr>
        <w:pStyle w:val="ListParagraph"/>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1A3AD5">
        <w:rPr>
          <w:rFonts w:ascii="Verdana" w:hAnsi="Verdana"/>
          <w:b/>
          <w:color w:val="002060"/>
          <w:sz w:val="20"/>
          <w:szCs w:val="20"/>
          <w:u w:val="single"/>
        </w:rPr>
        <w:t>4. Additional information</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46"/>
        <w:gridCol w:w="2483"/>
        <w:gridCol w:w="2410"/>
        <w:gridCol w:w="2410"/>
      </w:tblGrid>
      <w:tr w:rsidR="000F2B4B" w:rsidRPr="00944070" w14:paraId="345831AE" w14:textId="77777777" w:rsidTr="00F338A1">
        <w:tc>
          <w:tcPr>
            <w:tcW w:w="1646" w:type="dxa"/>
            <w:shd w:val="clear" w:color="auto" w:fill="003399"/>
          </w:tcPr>
          <w:p w14:paraId="7944B5BC"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5BFCF2BE"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483" w:type="dxa"/>
            <w:shd w:val="clear" w:color="auto" w:fill="003399"/>
          </w:tcPr>
          <w:p w14:paraId="11F95032"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Information on recognition process / other useful information: </w:t>
            </w:r>
          </w:p>
          <w:p w14:paraId="24865A98" w14:textId="77777777" w:rsidR="000F2B4B" w:rsidRPr="00DC6EF1" w:rsidRDefault="000F2B4B" w:rsidP="007B3181">
            <w:pPr>
              <w:pStyle w:val="Default"/>
              <w:jc w:val="center"/>
              <w:rPr>
                <w:rFonts w:cs="Arial"/>
                <w:b/>
                <w:bCs/>
                <w:color w:val="FFFFFF"/>
                <w:sz w:val="20"/>
                <w:szCs w:val="22"/>
                <w:lang w:val="en-GB" w:eastAsia="ja-JP"/>
              </w:rPr>
            </w:pPr>
          </w:p>
        </w:tc>
        <w:tc>
          <w:tcPr>
            <w:tcW w:w="2410" w:type="dxa"/>
            <w:shd w:val="clear" w:color="auto" w:fill="003399"/>
          </w:tcPr>
          <w:p w14:paraId="514E372F"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Contact details </w:t>
            </w:r>
          </w:p>
          <w:p w14:paraId="40A7E83B" w14:textId="77777777" w:rsidR="000F2B4B" w:rsidRDefault="000F2B4B" w:rsidP="007B3181">
            <w:pPr>
              <w:spacing w:after="0"/>
              <w:jc w:val="center"/>
              <w:rPr>
                <w:rFonts w:ascii="Verdana" w:hAnsi="Verdana"/>
                <w:b/>
                <w:bCs/>
                <w:color w:val="FFFFFF"/>
                <w:sz w:val="20"/>
                <w:lang w:val="en-GB"/>
              </w:rPr>
            </w:pPr>
            <w:r w:rsidRPr="00DC6EF1">
              <w:rPr>
                <w:rFonts w:ascii="Verdana" w:hAnsi="Verdana"/>
                <w:b/>
                <w:bCs/>
                <w:color w:val="FFFFFF"/>
                <w:sz w:val="20"/>
                <w:lang w:val="en-GB"/>
              </w:rPr>
              <w:t>(</w:t>
            </w:r>
            <w:proofErr w:type="gramStart"/>
            <w:r w:rsidRPr="00DC6EF1">
              <w:rPr>
                <w:rFonts w:ascii="Verdana" w:hAnsi="Verdana"/>
                <w:b/>
                <w:bCs/>
                <w:color w:val="FFFFFF"/>
                <w:sz w:val="20"/>
                <w:lang w:val="en-GB"/>
              </w:rPr>
              <w:t>email</w:t>
            </w:r>
            <w:proofErr w:type="gramEnd"/>
            <w:r w:rsidRPr="00DC6EF1">
              <w:rPr>
                <w:rFonts w:ascii="Verdana" w:hAnsi="Verdana"/>
                <w:b/>
                <w:bCs/>
                <w:color w:val="FFFFFF"/>
                <w:sz w:val="20"/>
                <w:lang w:val="en-GB"/>
              </w:rPr>
              <w:t xml:space="preserve">, phone) </w:t>
            </w:r>
          </w:p>
        </w:tc>
        <w:tc>
          <w:tcPr>
            <w:tcW w:w="2410" w:type="dxa"/>
            <w:shd w:val="clear" w:color="auto" w:fill="003399"/>
          </w:tcPr>
          <w:p w14:paraId="0484F754"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Website for information</w:t>
            </w:r>
          </w:p>
          <w:p w14:paraId="7C110776" w14:textId="77777777" w:rsidR="000F2B4B" w:rsidRPr="00944070" w:rsidRDefault="000F2B4B" w:rsidP="007B3181">
            <w:pPr>
              <w:jc w:val="center"/>
              <w:rPr>
                <w:rFonts w:ascii="Verdana" w:hAnsi="Verdana"/>
                <w:b/>
                <w:bCs/>
                <w:color w:val="FFFFFF"/>
                <w:sz w:val="20"/>
                <w:lang w:val="en-GB"/>
              </w:rPr>
            </w:pPr>
          </w:p>
        </w:tc>
      </w:tr>
      <w:tr w:rsidR="006769EC" w:rsidRPr="00944070" w14:paraId="01CE8D0F" w14:textId="77777777" w:rsidTr="00F338A1">
        <w:tc>
          <w:tcPr>
            <w:tcW w:w="1646" w:type="dxa"/>
          </w:tcPr>
          <w:p w14:paraId="3676A4C5" w14:textId="647561A4" w:rsidR="006769EC" w:rsidRDefault="006769EC" w:rsidP="006769EC">
            <w:pPr>
              <w:rPr>
                <w:rFonts w:ascii="Verdana" w:hAnsi="Verdana"/>
                <w:sz w:val="20"/>
                <w:lang w:val="en-GB"/>
              </w:rPr>
            </w:pPr>
            <w:r w:rsidRPr="009A069A">
              <w:rPr>
                <w:rFonts w:ascii="Verdana" w:hAnsi="Verdana"/>
                <w:b/>
                <w:sz w:val="16"/>
                <w:szCs w:val="16"/>
                <w:lang w:val="en-GB"/>
              </w:rPr>
              <w:t>BG SOFIA16</w:t>
            </w:r>
          </w:p>
        </w:tc>
        <w:tc>
          <w:tcPr>
            <w:tcW w:w="2483" w:type="dxa"/>
            <w:shd w:val="clear" w:color="auto" w:fill="auto"/>
          </w:tcPr>
          <w:p w14:paraId="009BFB21" w14:textId="24E1902C" w:rsidR="006769EC" w:rsidRPr="00AD2DA6" w:rsidRDefault="006769EC" w:rsidP="006769EC">
            <w:pPr>
              <w:rPr>
                <w:rFonts w:ascii="Verdana" w:hAnsi="Verdana"/>
                <w:sz w:val="16"/>
                <w:szCs w:val="16"/>
                <w:lang w:val="en-GB"/>
              </w:rPr>
            </w:pPr>
            <w:r w:rsidRPr="00AD2DA6">
              <w:rPr>
                <w:rFonts w:ascii="Verdana" w:hAnsi="Verdana"/>
                <w:sz w:val="16"/>
                <w:szCs w:val="16"/>
                <w:lang w:val="en-GB"/>
              </w:rPr>
              <w:t>ECTS and Grading System</w:t>
            </w:r>
          </w:p>
        </w:tc>
        <w:tc>
          <w:tcPr>
            <w:tcW w:w="2410" w:type="dxa"/>
          </w:tcPr>
          <w:p w14:paraId="736D8D13" w14:textId="77777777" w:rsidR="006769EC" w:rsidRPr="00AD2DA6" w:rsidRDefault="006769EC" w:rsidP="006769EC">
            <w:pPr>
              <w:spacing w:after="0" w:line="240" w:lineRule="auto"/>
              <w:rPr>
                <w:rStyle w:val="Hyperlink"/>
                <w:rFonts w:ascii="Verdana" w:hAnsi="Verdana" w:cstheme="minorHAnsi"/>
                <w:sz w:val="16"/>
                <w:szCs w:val="16"/>
              </w:rPr>
            </w:pPr>
            <w:hyperlink r:id="rId35" w:history="1">
              <w:r w:rsidRPr="00683188">
                <w:rPr>
                  <w:rStyle w:val="Hyperlink"/>
                </w:rPr>
                <w:t>k.ivanova</w:t>
              </w:r>
              <w:r w:rsidRPr="00683188">
                <w:rPr>
                  <w:rStyle w:val="Hyperlink"/>
                  <w:rFonts w:ascii="Verdana" w:hAnsi="Verdana" w:cstheme="minorHAnsi"/>
                  <w:sz w:val="16"/>
                  <w:szCs w:val="16"/>
                </w:rPr>
                <w:t>@tu-sofia.bg</w:t>
              </w:r>
            </w:hyperlink>
          </w:p>
          <w:p w14:paraId="7AFDC121" w14:textId="4CCA11A8" w:rsidR="006769EC" w:rsidRPr="00AD2DA6" w:rsidRDefault="006769EC" w:rsidP="006769EC">
            <w:pPr>
              <w:pStyle w:val="Default"/>
              <w:rPr>
                <w:sz w:val="16"/>
                <w:szCs w:val="16"/>
              </w:rPr>
            </w:pPr>
            <w:r w:rsidRPr="00AD2DA6">
              <w:rPr>
                <w:rStyle w:val="Hyperlink"/>
                <w:rFonts w:cstheme="minorHAnsi"/>
                <w:sz w:val="16"/>
                <w:szCs w:val="16"/>
                <w:u w:val="none"/>
              </w:rPr>
              <w:t>+ 359 2 965 3434</w:t>
            </w:r>
          </w:p>
        </w:tc>
        <w:tc>
          <w:tcPr>
            <w:tcW w:w="2410" w:type="dxa"/>
            <w:shd w:val="clear" w:color="auto" w:fill="auto"/>
          </w:tcPr>
          <w:p w14:paraId="73E70C44" w14:textId="0046C114" w:rsidR="006769EC" w:rsidRPr="00AD2DA6" w:rsidRDefault="006769EC" w:rsidP="006769EC">
            <w:pPr>
              <w:rPr>
                <w:rFonts w:ascii="Verdana" w:hAnsi="Verdana"/>
                <w:sz w:val="16"/>
                <w:szCs w:val="16"/>
                <w:lang w:val="en-GB"/>
              </w:rPr>
            </w:pPr>
            <w:hyperlink r:id="rId36" w:history="1">
              <w:r w:rsidRPr="00AD2DA6">
                <w:rPr>
                  <w:rStyle w:val="Hyperlink"/>
                  <w:rFonts w:ascii="Verdana" w:hAnsi="Verdana"/>
                  <w:sz w:val="16"/>
                  <w:szCs w:val="16"/>
                </w:rPr>
                <w:t>https://www.tu-sofia.bg/erasmus/erasmus</w:t>
              </w:r>
            </w:hyperlink>
          </w:p>
        </w:tc>
      </w:tr>
      <w:tr w:rsidR="000F2B4B" w:rsidRPr="00944070" w14:paraId="2AE38B4B" w14:textId="77777777" w:rsidTr="00F338A1">
        <w:tc>
          <w:tcPr>
            <w:tcW w:w="1646" w:type="dxa"/>
          </w:tcPr>
          <w:p w14:paraId="6C0631C4" w14:textId="26F96223" w:rsidR="000F2B4B" w:rsidRDefault="005C676F" w:rsidP="007B3181">
            <w:pPr>
              <w:rPr>
                <w:rFonts w:ascii="Verdana" w:hAnsi="Verdana"/>
                <w:sz w:val="20"/>
                <w:lang w:val="en-GB"/>
              </w:rPr>
            </w:pPr>
            <w:r>
              <w:rPr>
                <w:rFonts w:ascii="Verdana" w:hAnsi="Verdana"/>
                <w:sz w:val="20"/>
                <w:highlight w:val="yellow"/>
                <w:lang w:val="fr-BE"/>
              </w:rPr>
              <w:t>XXXXXX</w:t>
            </w:r>
          </w:p>
        </w:tc>
        <w:tc>
          <w:tcPr>
            <w:tcW w:w="2483" w:type="dxa"/>
            <w:shd w:val="clear" w:color="auto" w:fill="auto"/>
          </w:tcPr>
          <w:p w14:paraId="44B02AAF" w14:textId="77777777" w:rsidR="000F2B4B" w:rsidRPr="00CF344D" w:rsidRDefault="000F2B4B" w:rsidP="007B3181">
            <w:pPr>
              <w:rPr>
                <w:rFonts w:ascii="Verdana" w:hAnsi="Verdana"/>
                <w:sz w:val="20"/>
                <w:highlight w:val="yellow"/>
                <w:lang w:val="en-GB"/>
              </w:rPr>
            </w:pPr>
          </w:p>
        </w:tc>
        <w:tc>
          <w:tcPr>
            <w:tcW w:w="2410" w:type="dxa"/>
          </w:tcPr>
          <w:p w14:paraId="35625D82" w14:textId="74786E3F" w:rsidR="000F2B4B" w:rsidRPr="00CF344D" w:rsidRDefault="005C676F" w:rsidP="007B3181">
            <w:pPr>
              <w:rPr>
                <w:rFonts w:ascii="Verdana" w:hAnsi="Verdana"/>
                <w:sz w:val="20"/>
                <w:highlight w:val="yellow"/>
                <w:lang w:val="en-GB"/>
              </w:rPr>
            </w:pPr>
            <w:r>
              <w:rPr>
                <w:rFonts w:ascii="Verdana" w:hAnsi="Verdana"/>
                <w:sz w:val="20"/>
                <w:highlight w:val="yellow"/>
                <w:lang w:val="fr-BE"/>
              </w:rPr>
              <w:t>XXXXXX</w:t>
            </w:r>
            <w:r w:rsidR="00CF344D" w:rsidRPr="00CF344D">
              <w:rPr>
                <w:rFonts w:ascii="Verdana" w:hAnsi="Verdana"/>
                <w:sz w:val="20"/>
                <w:highlight w:val="yellow"/>
                <w:lang w:val="en-GB"/>
              </w:rPr>
              <w:t xml:space="preserve"> </w:t>
            </w:r>
          </w:p>
        </w:tc>
        <w:tc>
          <w:tcPr>
            <w:tcW w:w="2410" w:type="dxa"/>
            <w:shd w:val="clear" w:color="auto" w:fill="auto"/>
          </w:tcPr>
          <w:p w14:paraId="19AA0737" w14:textId="4B2A6BA9" w:rsidR="000F2B4B" w:rsidRPr="00944070" w:rsidRDefault="005C676F" w:rsidP="007B3181">
            <w:pPr>
              <w:rPr>
                <w:rFonts w:ascii="Verdana" w:hAnsi="Verdana"/>
                <w:sz w:val="20"/>
                <w:lang w:val="en-GB"/>
              </w:rPr>
            </w:pPr>
            <w:r>
              <w:rPr>
                <w:rFonts w:ascii="Verdana" w:hAnsi="Verdana"/>
                <w:sz w:val="20"/>
                <w:highlight w:val="yellow"/>
                <w:lang w:val="fr-BE"/>
              </w:rPr>
              <w:t>XXXXXX</w:t>
            </w:r>
          </w:p>
        </w:tc>
      </w:tr>
    </w:tbl>
    <w:p w14:paraId="76638C91" w14:textId="77777777" w:rsidR="000F2B4B" w:rsidRDefault="000F2B4B" w:rsidP="000F2B4B">
      <w:pPr>
        <w:pStyle w:val="ListParagraph"/>
        <w:widowControl w:val="0"/>
        <w:tabs>
          <w:tab w:val="left" w:pos="-360"/>
        </w:tabs>
        <w:spacing w:before="120"/>
        <w:ind w:left="0"/>
        <w:jc w:val="both"/>
        <w:rPr>
          <w:b/>
          <w:bCs/>
        </w:rPr>
      </w:pPr>
    </w:p>
    <w:p w14:paraId="64148C16" w14:textId="77777777" w:rsidR="000F2B4B" w:rsidRDefault="000F2B4B" w:rsidP="00AD2DA6">
      <w:pPr>
        <w:spacing w:after="120"/>
        <w:ind w:left="425"/>
        <w:jc w:val="both"/>
        <w:rPr>
          <w:rFonts w:ascii="Verdana" w:hAnsi="Verdana"/>
          <w:i/>
          <w:sz w:val="20"/>
          <w:lang w:val="en-GB"/>
        </w:rPr>
      </w:pPr>
      <w:r w:rsidRPr="00641F44">
        <w:rPr>
          <w:rFonts w:ascii="Verdana" w:hAnsi="Verdana"/>
          <w:sz w:val="20"/>
          <w:lang w:val="en-GB"/>
        </w:rPr>
        <w:t xml:space="preserve">A Transcript of Records will be issued by the receiving institution no later than </w:t>
      </w:r>
      <w:r w:rsidR="00CF344D">
        <w:rPr>
          <w:rFonts w:ascii="Verdana" w:hAnsi="Verdana"/>
          <w:sz w:val="20"/>
          <w:lang w:val="en-GB"/>
        </w:rPr>
        <w:t>5</w:t>
      </w:r>
      <w:r w:rsidRPr="00641F44">
        <w:rPr>
          <w:rFonts w:ascii="Verdana" w:hAnsi="Verdana"/>
          <w:sz w:val="20"/>
          <w:lang w:val="en-GB"/>
        </w:rPr>
        <w:t xml:space="preserve"> weeks after the </w:t>
      </w:r>
      <w:r>
        <w:rPr>
          <w:rFonts w:ascii="Verdana" w:hAnsi="Verdana"/>
          <w:sz w:val="20"/>
          <w:lang w:val="en-GB"/>
        </w:rPr>
        <w:t>assessment period</w:t>
      </w:r>
      <w:r w:rsidRPr="00641F44">
        <w:rPr>
          <w:rFonts w:ascii="Verdana" w:hAnsi="Verdana"/>
          <w:sz w:val="20"/>
          <w:lang w:val="en-GB"/>
        </w:rPr>
        <w:t xml:space="preserve"> has</w:t>
      </w:r>
      <w:r w:rsidR="00CF344D">
        <w:rPr>
          <w:rFonts w:ascii="Verdana" w:hAnsi="Verdana"/>
          <w:sz w:val="20"/>
          <w:lang w:val="en-GB"/>
        </w:rPr>
        <w:t xml:space="preserve"> finished at the receiving HEI.</w:t>
      </w:r>
    </w:p>
    <w:p w14:paraId="034F1A1D" w14:textId="77777777" w:rsidR="000F2B4B" w:rsidRDefault="000F2B4B" w:rsidP="00CF344D">
      <w:pPr>
        <w:spacing w:after="120"/>
        <w:rPr>
          <w:rFonts w:ascii="Verdana" w:hAnsi="Verdana"/>
          <w:b/>
          <w:color w:val="002060"/>
          <w:sz w:val="20"/>
          <w:szCs w:val="20"/>
        </w:rPr>
      </w:pPr>
    </w:p>
    <w:p w14:paraId="3F36ED6E" w14:textId="77777777" w:rsidR="00AD2DA6" w:rsidRDefault="00AD2DA6" w:rsidP="000F2B4B">
      <w:pPr>
        <w:spacing w:after="120"/>
        <w:ind w:firstLine="425"/>
        <w:rPr>
          <w:rFonts w:ascii="Verdana" w:hAnsi="Verdana"/>
          <w:b/>
          <w:color w:val="002060"/>
          <w:sz w:val="20"/>
          <w:szCs w:val="20"/>
        </w:rPr>
      </w:pPr>
    </w:p>
    <w:p w14:paraId="0CA97027" w14:textId="15C40098" w:rsidR="000F2B4B" w:rsidRPr="009963F0" w:rsidRDefault="00AD2DA6" w:rsidP="000F2B4B">
      <w:pPr>
        <w:spacing w:after="120"/>
        <w:ind w:firstLine="425"/>
        <w:rPr>
          <w:rFonts w:ascii="Verdana" w:hAnsi="Verdana"/>
          <w:b/>
          <w:color w:val="002060"/>
          <w:sz w:val="20"/>
          <w:szCs w:val="20"/>
        </w:rPr>
      </w:pPr>
      <w:r>
        <w:rPr>
          <w:rFonts w:ascii="Verdana" w:hAnsi="Verdana"/>
          <w:b/>
          <w:color w:val="002060"/>
          <w:sz w:val="20"/>
          <w:szCs w:val="20"/>
        </w:rPr>
        <w:t xml:space="preserve">    </w:t>
      </w:r>
      <w:r w:rsidR="000F2B4B" w:rsidRPr="009963F0">
        <w:rPr>
          <w:rFonts w:ascii="Verdana" w:hAnsi="Verdana"/>
          <w:b/>
          <w:color w:val="002060"/>
          <w:sz w:val="20"/>
          <w:szCs w:val="20"/>
        </w:rPr>
        <w:t xml:space="preserve">Termination of the agreement </w:t>
      </w:r>
    </w:p>
    <w:p w14:paraId="5B4042B0" w14:textId="17D9C813" w:rsidR="000F2B4B" w:rsidRPr="00CF344D" w:rsidRDefault="00CF344D" w:rsidP="00635C8B">
      <w:pPr>
        <w:spacing w:after="360"/>
        <w:ind w:left="709"/>
        <w:jc w:val="both"/>
        <w:rPr>
          <w:rFonts w:ascii="Verdana" w:hAnsi="Verdana"/>
          <w:i/>
          <w:sz w:val="20"/>
          <w:highlight w:val="yellow"/>
          <w:lang w:val="en-GB"/>
        </w:rPr>
      </w:pPr>
      <w:r w:rsidRPr="00CF344D">
        <w:rPr>
          <w:rFonts w:ascii="Verdana" w:hAnsi="Verdana"/>
          <w:i/>
          <w:color w:val="000000"/>
          <w:sz w:val="20"/>
          <w:highlight w:val="yellow"/>
          <w:lang w:val="en-GB"/>
        </w:rPr>
        <w:t>This agreement can be terminated at any time by mutual consent.</w:t>
      </w:r>
      <w:r w:rsidR="00764C07">
        <w:rPr>
          <w:rFonts w:ascii="Verdana" w:hAnsi="Verdana"/>
          <w:i/>
          <w:color w:val="000000"/>
          <w:sz w:val="20"/>
          <w:highlight w:val="yellow"/>
          <w:lang w:val="en-GB"/>
        </w:rPr>
        <w:t xml:space="preserve"> </w:t>
      </w:r>
      <w:r w:rsidRPr="00CF344D">
        <w:rPr>
          <w:rFonts w:ascii="Verdana" w:hAnsi="Verdana"/>
          <w:i/>
          <w:sz w:val="20"/>
          <w:highlight w:val="yellow"/>
          <w:lang w:val="en-GB"/>
        </w:rPr>
        <w:t>I</w:t>
      </w:r>
      <w:r w:rsidR="000F2B4B" w:rsidRPr="00CF344D">
        <w:rPr>
          <w:rFonts w:ascii="Verdana" w:hAnsi="Verdana"/>
          <w:i/>
          <w:sz w:val="20"/>
          <w:highlight w:val="yellow"/>
          <w:lang w:val="en-GB"/>
        </w:rPr>
        <w:t>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p>
    <w:p w14:paraId="4B4B4573" w14:textId="77777777" w:rsidR="000F2B4B" w:rsidRPr="009963F0" w:rsidRDefault="000F2B4B" w:rsidP="000F2B4B">
      <w:pPr>
        <w:pStyle w:val="ListParagraph"/>
        <w:widowControl w:val="0"/>
        <w:tabs>
          <w:tab w:val="left" w:pos="-360"/>
        </w:tabs>
        <w:spacing w:before="120"/>
        <w:ind w:left="0"/>
        <w:jc w:val="both"/>
        <w:rPr>
          <w:rFonts w:ascii="Verdana" w:hAnsi="Verdana"/>
          <w:b/>
          <w:color w:val="002060"/>
          <w:sz w:val="20"/>
          <w:szCs w:val="20"/>
          <w:lang w:val="en-GB"/>
        </w:rPr>
      </w:pPr>
    </w:p>
    <w:p w14:paraId="21B4306F" w14:textId="77777777" w:rsidR="000F2B4B" w:rsidRPr="000F2B4B" w:rsidRDefault="000F2B4B" w:rsidP="000F2B4B">
      <w:pPr>
        <w:keepNext/>
        <w:keepLines/>
        <w:tabs>
          <w:tab w:val="left" w:pos="426"/>
        </w:tabs>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tbl>
      <w:tblPr>
        <w:tblW w:w="8045"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11"/>
        <w:gridCol w:w="2725"/>
        <w:gridCol w:w="1185"/>
        <w:gridCol w:w="2324"/>
      </w:tblGrid>
      <w:tr w:rsidR="000F2B4B" w:rsidRPr="00944070" w14:paraId="497F81FC" w14:textId="77777777" w:rsidTr="007B3181">
        <w:trPr>
          <w:trHeight w:val="807"/>
        </w:trPr>
        <w:tc>
          <w:tcPr>
            <w:tcW w:w="1811" w:type="dxa"/>
            <w:shd w:val="clear" w:color="auto" w:fill="003399"/>
          </w:tcPr>
          <w:p w14:paraId="18B2DC22"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14:paraId="20B3B49C"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725" w:type="dxa"/>
            <w:shd w:val="clear" w:color="auto" w:fill="003399"/>
          </w:tcPr>
          <w:p w14:paraId="29247740"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85" w:type="dxa"/>
            <w:shd w:val="clear" w:color="auto" w:fill="003399"/>
          </w:tcPr>
          <w:p w14:paraId="76FF9D07"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Date</w:t>
            </w:r>
          </w:p>
        </w:tc>
        <w:tc>
          <w:tcPr>
            <w:tcW w:w="2324" w:type="dxa"/>
            <w:shd w:val="clear" w:color="auto" w:fill="003399"/>
          </w:tcPr>
          <w:p w14:paraId="4737FA06"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FootnoteReference"/>
                <w:rFonts w:ascii="Verdana" w:hAnsi="Verdana"/>
                <w:b/>
                <w:bCs/>
                <w:color w:val="FFFFFF"/>
                <w:lang w:val="en-GB"/>
              </w:rPr>
              <w:footnoteReference w:id="5"/>
            </w:r>
          </w:p>
        </w:tc>
      </w:tr>
      <w:tr w:rsidR="000F2B4B" w:rsidRPr="00944070" w14:paraId="169BE1A8" w14:textId="77777777" w:rsidTr="007B3181">
        <w:trPr>
          <w:trHeight w:val="445"/>
        </w:trPr>
        <w:tc>
          <w:tcPr>
            <w:tcW w:w="1811" w:type="dxa"/>
            <w:shd w:val="clear" w:color="auto" w:fill="auto"/>
          </w:tcPr>
          <w:p w14:paraId="3BAA772A" w14:textId="30D16FA7" w:rsidR="000F2B4B" w:rsidRPr="00AD2DA6" w:rsidRDefault="00F031DE" w:rsidP="007B3181">
            <w:pPr>
              <w:rPr>
                <w:rFonts w:ascii="Verdana" w:hAnsi="Verdana"/>
                <w:sz w:val="16"/>
                <w:szCs w:val="16"/>
                <w:lang w:val="en-GB"/>
              </w:rPr>
            </w:pPr>
            <w:r w:rsidRPr="00AD2DA6">
              <w:rPr>
                <w:rFonts w:ascii="Verdana" w:hAnsi="Verdana"/>
                <w:b/>
                <w:sz w:val="16"/>
                <w:szCs w:val="16"/>
                <w:lang w:val="en-GB"/>
              </w:rPr>
              <w:t>BG SOFIA16</w:t>
            </w:r>
          </w:p>
        </w:tc>
        <w:tc>
          <w:tcPr>
            <w:tcW w:w="2725" w:type="dxa"/>
            <w:shd w:val="clear" w:color="auto" w:fill="auto"/>
          </w:tcPr>
          <w:p w14:paraId="04ED8CCF" w14:textId="33DD3E96" w:rsidR="00F031DE" w:rsidRPr="00FC25D2" w:rsidRDefault="00F031DE" w:rsidP="00F031DE">
            <w:pPr>
              <w:rPr>
                <w:rFonts w:ascii="Verdana" w:hAnsi="Verdana" w:cstheme="minorHAnsi"/>
                <w:b/>
                <w:bCs/>
                <w:sz w:val="16"/>
                <w:szCs w:val="16"/>
                <w:lang w:val="en-GB"/>
              </w:rPr>
            </w:pPr>
            <w:r w:rsidRPr="00FC25D2">
              <w:rPr>
                <w:rFonts w:ascii="Verdana" w:hAnsi="Verdana" w:cstheme="minorHAnsi"/>
                <w:b/>
                <w:bCs/>
                <w:sz w:val="16"/>
                <w:szCs w:val="16"/>
                <w:lang w:val="en-GB"/>
              </w:rPr>
              <w:t xml:space="preserve">University Erasmus Coordinator: </w:t>
            </w:r>
          </w:p>
          <w:p w14:paraId="283FA503" w14:textId="53D5DD9F" w:rsidR="00F031DE" w:rsidRPr="00FC25D2" w:rsidRDefault="00F031DE" w:rsidP="00F031DE">
            <w:pPr>
              <w:rPr>
                <w:rFonts w:ascii="Verdana" w:hAnsi="Verdana" w:cstheme="minorHAnsi"/>
                <w:b/>
                <w:bCs/>
                <w:sz w:val="16"/>
                <w:szCs w:val="16"/>
                <w:lang w:val="en-GB"/>
              </w:rPr>
            </w:pPr>
            <w:r w:rsidRPr="00FC25D2">
              <w:rPr>
                <w:rFonts w:ascii="Verdana" w:hAnsi="Verdana" w:cstheme="minorHAnsi"/>
                <w:b/>
                <w:bCs/>
                <w:sz w:val="16"/>
                <w:szCs w:val="16"/>
                <w:lang w:val="en-GB"/>
              </w:rPr>
              <w:t xml:space="preserve">Prof. </w:t>
            </w:r>
            <w:proofErr w:type="spellStart"/>
            <w:r w:rsidRPr="00FC25D2">
              <w:rPr>
                <w:rFonts w:ascii="Verdana" w:hAnsi="Verdana" w:cstheme="minorHAnsi"/>
                <w:b/>
                <w:bCs/>
                <w:sz w:val="16"/>
                <w:szCs w:val="16"/>
                <w:lang w:val="en-GB"/>
              </w:rPr>
              <w:t>Tasho</w:t>
            </w:r>
            <w:proofErr w:type="spellEnd"/>
            <w:r w:rsidRPr="00FC25D2">
              <w:rPr>
                <w:rFonts w:ascii="Verdana" w:hAnsi="Verdana" w:cstheme="minorHAnsi"/>
                <w:b/>
                <w:bCs/>
                <w:sz w:val="16"/>
                <w:szCs w:val="16"/>
                <w:lang w:val="en-GB"/>
              </w:rPr>
              <w:t xml:space="preserve"> </w:t>
            </w:r>
            <w:proofErr w:type="spellStart"/>
            <w:r w:rsidRPr="00FC25D2">
              <w:rPr>
                <w:rFonts w:ascii="Verdana" w:hAnsi="Verdana" w:cstheme="minorHAnsi"/>
                <w:b/>
                <w:bCs/>
                <w:sz w:val="16"/>
                <w:szCs w:val="16"/>
                <w:lang w:val="en-GB"/>
              </w:rPr>
              <w:t>Tashev</w:t>
            </w:r>
            <w:proofErr w:type="spellEnd"/>
          </w:p>
          <w:p w14:paraId="15AA5F33" w14:textId="77777777" w:rsidR="000F2B4B" w:rsidRPr="00AD2DA6" w:rsidRDefault="000F2B4B" w:rsidP="007B3181">
            <w:pPr>
              <w:rPr>
                <w:rFonts w:ascii="Verdana" w:hAnsi="Verdana"/>
                <w:sz w:val="16"/>
                <w:szCs w:val="16"/>
                <w:lang w:val="en-GB"/>
              </w:rPr>
            </w:pPr>
          </w:p>
        </w:tc>
        <w:tc>
          <w:tcPr>
            <w:tcW w:w="1185" w:type="dxa"/>
            <w:shd w:val="clear" w:color="auto" w:fill="auto"/>
          </w:tcPr>
          <w:p w14:paraId="4412F24E" w14:textId="77777777" w:rsidR="000F2B4B" w:rsidRPr="00AD2DA6" w:rsidRDefault="000F2B4B" w:rsidP="007B3181">
            <w:pPr>
              <w:rPr>
                <w:rFonts w:ascii="Verdana" w:hAnsi="Verdana"/>
                <w:sz w:val="16"/>
                <w:szCs w:val="16"/>
                <w:lang w:val="en-GB"/>
              </w:rPr>
            </w:pPr>
          </w:p>
        </w:tc>
        <w:tc>
          <w:tcPr>
            <w:tcW w:w="2324" w:type="dxa"/>
            <w:shd w:val="clear" w:color="auto" w:fill="auto"/>
          </w:tcPr>
          <w:p w14:paraId="25E67ED1" w14:textId="77777777" w:rsidR="000F2B4B" w:rsidRPr="00AD2DA6" w:rsidRDefault="000F2B4B" w:rsidP="007B3181">
            <w:pPr>
              <w:rPr>
                <w:rFonts w:ascii="Verdana" w:hAnsi="Verdana"/>
                <w:sz w:val="16"/>
                <w:szCs w:val="16"/>
                <w:lang w:val="en-GB"/>
              </w:rPr>
            </w:pPr>
          </w:p>
        </w:tc>
      </w:tr>
      <w:tr w:rsidR="000F2B4B" w:rsidRPr="00944070" w14:paraId="77295A5A" w14:textId="77777777" w:rsidTr="007B3181">
        <w:trPr>
          <w:trHeight w:val="445"/>
        </w:trPr>
        <w:tc>
          <w:tcPr>
            <w:tcW w:w="1811" w:type="dxa"/>
            <w:shd w:val="clear" w:color="auto" w:fill="auto"/>
          </w:tcPr>
          <w:p w14:paraId="752CB9AD" w14:textId="35710724" w:rsidR="000F2B4B" w:rsidRPr="00944070" w:rsidRDefault="005C676F" w:rsidP="007B3181">
            <w:pPr>
              <w:rPr>
                <w:rFonts w:ascii="Verdana" w:hAnsi="Verdana"/>
                <w:sz w:val="20"/>
                <w:lang w:val="en-GB"/>
              </w:rPr>
            </w:pPr>
            <w:r>
              <w:rPr>
                <w:rFonts w:ascii="Verdana" w:hAnsi="Verdana"/>
                <w:sz w:val="20"/>
                <w:highlight w:val="yellow"/>
                <w:lang w:val="fr-BE"/>
              </w:rPr>
              <w:t>XXXXXX</w:t>
            </w:r>
          </w:p>
        </w:tc>
        <w:tc>
          <w:tcPr>
            <w:tcW w:w="2725" w:type="dxa"/>
            <w:shd w:val="clear" w:color="auto" w:fill="auto"/>
          </w:tcPr>
          <w:p w14:paraId="4FDC2545" w14:textId="4C2BB443" w:rsidR="000F2B4B" w:rsidRPr="00944070" w:rsidRDefault="005C676F" w:rsidP="007B3181">
            <w:pPr>
              <w:rPr>
                <w:rFonts w:ascii="Verdana" w:hAnsi="Verdana"/>
                <w:sz w:val="20"/>
                <w:lang w:val="en-GB"/>
              </w:rPr>
            </w:pPr>
            <w:r>
              <w:rPr>
                <w:rFonts w:ascii="Verdana" w:hAnsi="Verdana"/>
                <w:sz w:val="20"/>
                <w:highlight w:val="yellow"/>
                <w:lang w:val="fr-BE"/>
              </w:rPr>
              <w:t>XXXXXX</w:t>
            </w:r>
          </w:p>
        </w:tc>
        <w:tc>
          <w:tcPr>
            <w:tcW w:w="1185" w:type="dxa"/>
            <w:shd w:val="clear" w:color="auto" w:fill="auto"/>
          </w:tcPr>
          <w:p w14:paraId="4B8EB8FC" w14:textId="77777777" w:rsidR="000F2B4B" w:rsidRPr="00944070" w:rsidRDefault="000F2B4B" w:rsidP="007B3181">
            <w:pPr>
              <w:rPr>
                <w:rFonts w:ascii="Verdana" w:hAnsi="Verdana"/>
                <w:sz w:val="20"/>
                <w:lang w:val="en-GB"/>
              </w:rPr>
            </w:pPr>
          </w:p>
        </w:tc>
        <w:tc>
          <w:tcPr>
            <w:tcW w:w="2324" w:type="dxa"/>
            <w:shd w:val="clear" w:color="auto" w:fill="auto"/>
          </w:tcPr>
          <w:p w14:paraId="3D5B6B1F" w14:textId="77777777" w:rsidR="000F2B4B" w:rsidRPr="00944070" w:rsidRDefault="000F2B4B" w:rsidP="007B3181">
            <w:pPr>
              <w:rPr>
                <w:rFonts w:ascii="Verdana" w:hAnsi="Verdana"/>
                <w:sz w:val="20"/>
                <w:lang w:val="en-GB"/>
              </w:rPr>
            </w:pPr>
          </w:p>
        </w:tc>
      </w:tr>
    </w:tbl>
    <w:p w14:paraId="087C2396" w14:textId="77777777" w:rsidR="000F2B4B" w:rsidRPr="00E46AF7" w:rsidRDefault="000F2B4B" w:rsidP="000F2B4B">
      <w:pPr>
        <w:keepNext/>
        <w:keepLines/>
        <w:tabs>
          <w:tab w:val="left" w:pos="426"/>
        </w:tabs>
        <w:spacing w:after="360"/>
        <w:rPr>
          <w:rFonts w:ascii="Verdana" w:hAnsi="Verdana"/>
          <w:b/>
          <w:color w:val="002060"/>
          <w:lang w:val="en-GB"/>
        </w:rPr>
      </w:pPr>
    </w:p>
    <w:p w14:paraId="1D6DF2C2" w14:textId="77777777" w:rsidR="000F2B4B" w:rsidRDefault="000F2B4B" w:rsidP="000F2B4B">
      <w:pPr>
        <w:keepNext/>
        <w:keepLines/>
        <w:tabs>
          <w:tab w:val="left" w:pos="426"/>
        </w:tabs>
        <w:rPr>
          <w:rFonts w:ascii="Verdana" w:hAnsi="Verdana"/>
          <w:b/>
          <w:color w:val="002060"/>
          <w:lang w:val="en-GB"/>
        </w:rPr>
      </w:pPr>
    </w:p>
    <w:p w14:paraId="1E06B7F9" w14:textId="77777777" w:rsidR="000F2B4B" w:rsidRPr="00656B82" w:rsidRDefault="000F2B4B" w:rsidP="000F2B4B">
      <w:pPr>
        <w:rPr>
          <w:noProof/>
          <w:lang w:val="en-GB"/>
        </w:rPr>
      </w:pPr>
      <w:r>
        <w:rPr>
          <w:noProof/>
          <w:lang w:val="en-GB"/>
        </w:rPr>
        <w:tab/>
      </w:r>
      <w:r>
        <w:rPr>
          <w:noProof/>
          <w:lang w:val="en-GB"/>
        </w:rPr>
        <w:tab/>
      </w:r>
      <w:r>
        <w:rPr>
          <w:noProof/>
          <w:lang w:val="en-GB"/>
        </w:rPr>
        <w:tab/>
      </w:r>
      <w:r>
        <w:rPr>
          <w:noProof/>
          <w:lang w:val="en-GB"/>
        </w:rPr>
        <w:tab/>
      </w:r>
      <w:r>
        <w:rPr>
          <w:noProof/>
          <w:lang w:val="en-GB"/>
        </w:rPr>
        <w:tab/>
      </w:r>
    </w:p>
    <w:p w14:paraId="02CC877B" w14:textId="77777777" w:rsidR="000F2B4B" w:rsidRPr="000F2B4B" w:rsidRDefault="000F2B4B" w:rsidP="000F2B4B"/>
    <w:sectPr w:rsidR="000F2B4B" w:rsidRPr="000F2B4B" w:rsidSect="00D12CDB">
      <w:footerReference w:type="default" r:id="rId37"/>
      <w:headerReference w:type="first" r:id="rId38"/>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24B8E" w14:textId="77777777" w:rsidR="004D5C4F" w:rsidRDefault="004D5C4F" w:rsidP="001F70BB">
      <w:pPr>
        <w:spacing w:after="0" w:line="240" w:lineRule="auto"/>
      </w:pPr>
      <w:r>
        <w:separator/>
      </w:r>
    </w:p>
  </w:endnote>
  <w:endnote w:type="continuationSeparator" w:id="0">
    <w:p w14:paraId="59A61094" w14:textId="77777777" w:rsidR="004D5C4F" w:rsidRDefault="004D5C4F"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5CF44" w14:textId="77777777" w:rsidR="00607B1D" w:rsidRDefault="00607B1D">
    <w:pPr>
      <w:pStyle w:val="Footer"/>
      <w:jc w:val="right"/>
    </w:pPr>
    <w:r>
      <w:fldChar w:fldCharType="begin"/>
    </w:r>
    <w:r>
      <w:instrText>PAGE   \* MERGEFORMAT</w:instrText>
    </w:r>
    <w:r>
      <w:fldChar w:fldCharType="separate"/>
    </w:r>
    <w:r w:rsidR="00CF344D" w:rsidRPr="00CF344D">
      <w:rPr>
        <w:noProof/>
        <w:lang w:val="fr-FR"/>
      </w:rPr>
      <w:t>2</w:t>
    </w:r>
    <w:r>
      <w:fldChar w:fldCharType="end"/>
    </w:r>
  </w:p>
  <w:p w14:paraId="120D3D05" w14:textId="77777777" w:rsidR="00607B1D" w:rsidRDefault="00607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7E906" w14:textId="77777777" w:rsidR="004D5C4F" w:rsidRDefault="004D5C4F" w:rsidP="001F70BB">
      <w:pPr>
        <w:spacing w:after="0" w:line="240" w:lineRule="auto"/>
      </w:pPr>
      <w:r>
        <w:separator/>
      </w:r>
    </w:p>
  </w:footnote>
  <w:footnote w:type="continuationSeparator" w:id="0">
    <w:p w14:paraId="07734AA8" w14:textId="77777777" w:rsidR="004D5C4F" w:rsidRDefault="004D5C4F" w:rsidP="001F70BB">
      <w:pPr>
        <w:spacing w:after="0" w:line="240" w:lineRule="auto"/>
      </w:pPr>
      <w:r>
        <w:continuationSeparator/>
      </w:r>
    </w:p>
  </w:footnote>
  <w:footnote w:id="1">
    <w:p w14:paraId="66166FE2" w14:textId="77777777" w:rsidR="00607B1D" w:rsidRPr="00E9496A" w:rsidRDefault="00607B1D" w:rsidP="000F2B4B">
      <w:pPr>
        <w:pStyle w:val="FootnoteText"/>
        <w:spacing w:after="0"/>
        <w:ind w:left="113" w:hanging="113"/>
      </w:pPr>
      <w:r>
        <w:rPr>
          <w:rStyle w:val="FootnoteReference"/>
        </w:rPr>
        <w:footnoteRef/>
      </w:r>
      <w:r w:rsidRPr="00AD154E">
        <w:rPr>
          <w:rStyle w:val="FootnoteReference"/>
        </w:rPr>
        <w:t xml:space="preserve"> </w:t>
      </w:r>
      <w:r w:rsidRPr="007A5008">
        <w:t>Clauses may be added to this template agreement to better reflect the nature of the institutional partnership.</w:t>
      </w:r>
    </w:p>
  </w:footnote>
  <w:footnote w:id="2">
    <w:p w14:paraId="05CF2458" w14:textId="77777777" w:rsidR="00607B1D" w:rsidRPr="00E20427" w:rsidRDefault="00607B1D" w:rsidP="000F2B4B">
      <w:pPr>
        <w:pStyle w:val="FootnoteText"/>
        <w:spacing w:after="0"/>
      </w:pPr>
      <w:r>
        <w:rPr>
          <w:rStyle w:val="FootnoteReference"/>
        </w:rPr>
        <w:footnoteRef/>
      </w:r>
      <w:r w:rsidRPr="00E20427">
        <w:rPr>
          <w:rStyle w:val="FootnoteReference"/>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3">
    <w:p w14:paraId="76B20561" w14:textId="77777777" w:rsidR="00607B1D" w:rsidRPr="00CC180A" w:rsidRDefault="00607B1D" w:rsidP="000F2B4B">
      <w:pPr>
        <w:pStyle w:val="FootnoteText"/>
        <w:spacing w:after="0"/>
      </w:pPr>
      <w:r>
        <w:rPr>
          <w:rStyle w:val="FootnoteReference"/>
        </w:rPr>
        <w:footnoteRef/>
      </w:r>
      <w:r w:rsidRPr="00291D6D">
        <w:t xml:space="preserve"> Mobility numbers can be given per </w:t>
      </w:r>
      <w:r>
        <w:t xml:space="preserve">sending/receiving </w:t>
      </w:r>
      <w:r w:rsidRPr="00291D6D">
        <w:t>institution</w:t>
      </w:r>
      <w:r>
        <w:t>s</w:t>
      </w:r>
      <w:r w:rsidRPr="00291D6D">
        <w:t xml:space="preserve"> </w:t>
      </w:r>
      <w:r w:rsidRPr="000665B7">
        <w:t xml:space="preserve">and per education field (optional*: </w:t>
      </w:r>
      <w:hyperlink r:id="rId1" w:history="1">
        <w:r w:rsidRPr="00D803B8">
          <w:rPr>
            <w:rStyle w:val="Hyperlink"/>
            <w:sz w:val="18"/>
          </w:rPr>
          <w:t>https://circabc.europa.eu/sd/a/286ebac6-aa7c-4ada-a42b-ff2cf3a442bf/ISCED-F%202013%20-%20Detailed%20field%20descriptions.pdf</w:t>
        </w:r>
      </w:hyperlink>
      <w:r w:rsidRPr="00D803B8">
        <w:rPr>
          <w:rStyle w:val="Hyperlink"/>
          <w:color w:val="auto"/>
          <w:sz w:val="18"/>
          <w:lang w:val="en-US"/>
        </w:rPr>
        <w:t>)</w:t>
      </w:r>
      <w:hyperlink r:id="rId2" w:history="1"/>
    </w:p>
  </w:footnote>
  <w:footnote w:id="4">
    <w:p w14:paraId="26854A08" w14:textId="77777777" w:rsidR="00607B1D" w:rsidRPr="00291D6D" w:rsidRDefault="00607B1D" w:rsidP="000F2B4B">
      <w:pPr>
        <w:spacing w:after="0"/>
        <w:rPr>
          <w:lang w:val="en-GB"/>
        </w:rPr>
      </w:pPr>
      <w:r>
        <w:rPr>
          <w:rStyle w:val="FootnoteReference"/>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3" w:history="1">
        <w:r w:rsidRPr="0001291F">
          <w:rPr>
            <w:rStyle w:val="Hyperlink"/>
            <w:sz w:val="20"/>
            <w:lang w:val="en-GB"/>
          </w:rPr>
          <w:t>http://europass.cedefop.europa.eu/en/resources/european-language-levels-cefr</w:t>
        </w:r>
      </w:hyperlink>
    </w:p>
  </w:footnote>
  <w:footnote w:id="5">
    <w:p w14:paraId="6275EF0B" w14:textId="77777777" w:rsidR="00607B1D" w:rsidRPr="00291D6D" w:rsidRDefault="00607B1D" w:rsidP="000F2B4B">
      <w:pPr>
        <w:pStyle w:val="FootnoteText"/>
      </w:pPr>
      <w:r>
        <w:rPr>
          <w:rStyle w:val="FootnoteReference"/>
        </w:rPr>
        <w:footnoteRef/>
      </w:r>
      <w:r w:rsidRPr="00291D6D">
        <w:t xml:space="preserve"> </w:t>
      </w:r>
      <w:r>
        <w:t>Scanned signatures are accepted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198C6" w14:textId="77777777" w:rsidR="00607B1D" w:rsidRDefault="00CF344D">
    <w:pPr>
      <w:pStyle w:val="Header"/>
    </w:pPr>
    <w:ins w:id="2" w:author="ANDERLIN Valerie (EAC)" w:date="2021-06-29T16:33:00Z">
      <w:r>
        <w:rPr>
          <w:noProof/>
          <w:lang w:val="fr-FR" w:eastAsia="fr-FR"/>
        </w:rPr>
        <w:drawing>
          <wp:anchor distT="0" distB="0" distL="114300" distR="114300" simplePos="0" relativeHeight="251657728" behindDoc="0" locked="0" layoutInCell="1" allowOverlap="1" wp14:anchorId="717E2E57" wp14:editId="10C4B9BE">
            <wp:simplePos x="0" y="0"/>
            <wp:positionH relativeFrom="page">
              <wp:align>left</wp:align>
            </wp:positionH>
            <wp:positionV relativeFrom="page">
              <wp:align>top</wp:align>
            </wp:positionV>
            <wp:extent cx="7914005" cy="1024890"/>
            <wp:effectExtent l="0" t="0" r="0" b="0"/>
            <wp:wrapNone/>
            <wp:docPr id="2" name="Image 2" descr="header-interinstitagree-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interinstitagree-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4005" cy="1024890"/>
                    </a:xfrm>
                    <a:prstGeom prst="rect">
                      <a:avLst/>
                    </a:prstGeom>
                    <a:noFill/>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2613E"/>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12336DFA"/>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1482775B"/>
    <w:multiLevelType w:val="multilevel"/>
    <w:tmpl w:val="53A67DFC"/>
    <w:lvl w:ilvl="0">
      <w:start w:val="1"/>
      <w:numFmt w:val="upperLetter"/>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CA00F9"/>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5"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97222062">
    <w:abstractNumId w:val="4"/>
  </w:num>
  <w:num w:numId="2" w16cid:durableId="1927727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6584131">
    <w:abstractNumId w:val="4"/>
  </w:num>
  <w:num w:numId="4" w16cid:durableId="392704743">
    <w:abstractNumId w:val="4"/>
  </w:num>
  <w:num w:numId="5" w16cid:durableId="1816070604">
    <w:abstractNumId w:val="4"/>
  </w:num>
  <w:num w:numId="6" w16cid:durableId="1426997062">
    <w:abstractNumId w:val="4"/>
  </w:num>
  <w:num w:numId="7" w16cid:durableId="1450859020">
    <w:abstractNumId w:val="4"/>
  </w:num>
  <w:num w:numId="8" w16cid:durableId="729814720">
    <w:abstractNumId w:val="4"/>
  </w:num>
  <w:num w:numId="9" w16cid:durableId="2026591520">
    <w:abstractNumId w:val="4"/>
  </w:num>
  <w:num w:numId="10" w16cid:durableId="2099521177">
    <w:abstractNumId w:val="4"/>
  </w:num>
  <w:num w:numId="11" w16cid:durableId="1861435843">
    <w:abstractNumId w:val="4"/>
  </w:num>
  <w:num w:numId="12" w16cid:durableId="761340813">
    <w:abstractNumId w:val="4"/>
  </w:num>
  <w:num w:numId="13" w16cid:durableId="1651591194">
    <w:abstractNumId w:val="8"/>
  </w:num>
  <w:num w:numId="14" w16cid:durableId="936904805">
    <w:abstractNumId w:val="13"/>
  </w:num>
  <w:num w:numId="15" w16cid:durableId="1139953578">
    <w:abstractNumId w:val="1"/>
  </w:num>
  <w:num w:numId="16" w16cid:durableId="51123275">
    <w:abstractNumId w:val="7"/>
  </w:num>
  <w:num w:numId="17" w16cid:durableId="1182890902">
    <w:abstractNumId w:val="0"/>
  </w:num>
  <w:num w:numId="18" w16cid:durableId="1454858775">
    <w:abstractNumId w:val="15"/>
  </w:num>
  <w:num w:numId="19" w16cid:durableId="1687633826">
    <w:abstractNumId w:val="6"/>
  </w:num>
  <w:num w:numId="20" w16cid:durableId="1985885567">
    <w:abstractNumId w:val="16"/>
  </w:num>
  <w:num w:numId="21" w16cid:durableId="811289382">
    <w:abstractNumId w:val="12"/>
  </w:num>
  <w:num w:numId="22" w16cid:durableId="7947867">
    <w:abstractNumId w:val="18"/>
  </w:num>
  <w:num w:numId="23" w16cid:durableId="863174672">
    <w:abstractNumId w:val="17"/>
  </w:num>
  <w:num w:numId="24" w16cid:durableId="125049531">
    <w:abstractNumId w:val="5"/>
  </w:num>
  <w:num w:numId="25" w16cid:durableId="193733715">
    <w:abstractNumId w:val="14"/>
  </w:num>
  <w:num w:numId="26" w16cid:durableId="1201236905">
    <w:abstractNumId w:val="11"/>
  </w:num>
  <w:num w:numId="27" w16cid:durableId="421492752">
    <w:abstractNumId w:val="10"/>
  </w:num>
  <w:num w:numId="28" w16cid:durableId="2093164978">
    <w:abstractNumId w:val="3"/>
  </w:num>
  <w:num w:numId="29" w16cid:durableId="1589381919">
    <w:abstractNumId w:val="9"/>
  </w:num>
  <w:num w:numId="30" w16cid:durableId="8865266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44AC"/>
    <w:rsid w:val="00015920"/>
    <w:rsid w:val="0001658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4088"/>
    <w:rsid w:val="00065264"/>
    <w:rsid w:val="0006622E"/>
    <w:rsid w:val="00066CCE"/>
    <w:rsid w:val="00070B21"/>
    <w:rsid w:val="00071E33"/>
    <w:rsid w:val="00073973"/>
    <w:rsid w:val="00074DFE"/>
    <w:rsid w:val="00082513"/>
    <w:rsid w:val="00082B3B"/>
    <w:rsid w:val="00082E18"/>
    <w:rsid w:val="00085ED1"/>
    <w:rsid w:val="00093BF1"/>
    <w:rsid w:val="00093EC4"/>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622A"/>
    <w:rsid w:val="000C6A6A"/>
    <w:rsid w:val="000C6D6B"/>
    <w:rsid w:val="000C7C19"/>
    <w:rsid w:val="000D3F8F"/>
    <w:rsid w:val="000D4F1C"/>
    <w:rsid w:val="000D675C"/>
    <w:rsid w:val="000E49C8"/>
    <w:rsid w:val="000E5028"/>
    <w:rsid w:val="000E6CCF"/>
    <w:rsid w:val="000F0118"/>
    <w:rsid w:val="000F0274"/>
    <w:rsid w:val="000F1908"/>
    <w:rsid w:val="000F2B4B"/>
    <w:rsid w:val="000F3909"/>
    <w:rsid w:val="000F3B99"/>
    <w:rsid w:val="000F4EDD"/>
    <w:rsid w:val="000F690C"/>
    <w:rsid w:val="000F747B"/>
    <w:rsid w:val="001001DA"/>
    <w:rsid w:val="0010154F"/>
    <w:rsid w:val="00107623"/>
    <w:rsid w:val="001124BB"/>
    <w:rsid w:val="00114425"/>
    <w:rsid w:val="00114D7E"/>
    <w:rsid w:val="0011667C"/>
    <w:rsid w:val="001167C8"/>
    <w:rsid w:val="00120699"/>
    <w:rsid w:val="00123464"/>
    <w:rsid w:val="001269C4"/>
    <w:rsid w:val="00130125"/>
    <w:rsid w:val="00133AC3"/>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650D9"/>
    <w:rsid w:val="00170A8E"/>
    <w:rsid w:val="001721C4"/>
    <w:rsid w:val="001752F0"/>
    <w:rsid w:val="00175B47"/>
    <w:rsid w:val="001767D9"/>
    <w:rsid w:val="0018060F"/>
    <w:rsid w:val="001815AE"/>
    <w:rsid w:val="001848E0"/>
    <w:rsid w:val="00190365"/>
    <w:rsid w:val="001A0388"/>
    <w:rsid w:val="001A17A3"/>
    <w:rsid w:val="001A3AD5"/>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42509"/>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5E92"/>
    <w:rsid w:val="00277599"/>
    <w:rsid w:val="00280B0D"/>
    <w:rsid w:val="002811DE"/>
    <w:rsid w:val="00282177"/>
    <w:rsid w:val="00283648"/>
    <w:rsid w:val="002841AC"/>
    <w:rsid w:val="002873C2"/>
    <w:rsid w:val="0028749C"/>
    <w:rsid w:val="00287591"/>
    <w:rsid w:val="00287FDE"/>
    <w:rsid w:val="002909D0"/>
    <w:rsid w:val="00290EA4"/>
    <w:rsid w:val="00291C5A"/>
    <w:rsid w:val="00293D3F"/>
    <w:rsid w:val="0029535A"/>
    <w:rsid w:val="00297692"/>
    <w:rsid w:val="002A42D1"/>
    <w:rsid w:val="002A5989"/>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076B"/>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06053"/>
    <w:rsid w:val="00312898"/>
    <w:rsid w:val="00313720"/>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93"/>
    <w:rsid w:val="003444BF"/>
    <w:rsid w:val="003472C9"/>
    <w:rsid w:val="00350F8B"/>
    <w:rsid w:val="00352B83"/>
    <w:rsid w:val="00354536"/>
    <w:rsid w:val="00354A0D"/>
    <w:rsid w:val="0035559C"/>
    <w:rsid w:val="00355CC7"/>
    <w:rsid w:val="0035665E"/>
    <w:rsid w:val="0035682E"/>
    <w:rsid w:val="00357038"/>
    <w:rsid w:val="00360B0F"/>
    <w:rsid w:val="00361CEB"/>
    <w:rsid w:val="00362BD5"/>
    <w:rsid w:val="00362EE8"/>
    <w:rsid w:val="00365CD9"/>
    <w:rsid w:val="003675E2"/>
    <w:rsid w:val="00367D62"/>
    <w:rsid w:val="003704F3"/>
    <w:rsid w:val="00371AE8"/>
    <w:rsid w:val="00371DAF"/>
    <w:rsid w:val="003729B6"/>
    <w:rsid w:val="00374151"/>
    <w:rsid w:val="00375A34"/>
    <w:rsid w:val="003806A7"/>
    <w:rsid w:val="00382009"/>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686C"/>
    <w:rsid w:val="003A7827"/>
    <w:rsid w:val="003B02F5"/>
    <w:rsid w:val="003B08E5"/>
    <w:rsid w:val="003B092C"/>
    <w:rsid w:val="003B0BC0"/>
    <w:rsid w:val="003B20E5"/>
    <w:rsid w:val="003B22DD"/>
    <w:rsid w:val="003B2440"/>
    <w:rsid w:val="003B2C42"/>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3133"/>
    <w:rsid w:val="003D35A8"/>
    <w:rsid w:val="003D435F"/>
    <w:rsid w:val="003D698D"/>
    <w:rsid w:val="003D6BB8"/>
    <w:rsid w:val="003E12E5"/>
    <w:rsid w:val="003E13A0"/>
    <w:rsid w:val="003E1C4D"/>
    <w:rsid w:val="003E40DB"/>
    <w:rsid w:val="003E549F"/>
    <w:rsid w:val="003E5759"/>
    <w:rsid w:val="003E6905"/>
    <w:rsid w:val="003E6CA3"/>
    <w:rsid w:val="003E75D8"/>
    <w:rsid w:val="003F45C9"/>
    <w:rsid w:val="003F6756"/>
    <w:rsid w:val="003F6F19"/>
    <w:rsid w:val="003F7028"/>
    <w:rsid w:val="0040360C"/>
    <w:rsid w:val="00403747"/>
    <w:rsid w:val="00403DDB"/>
    <w:rsid w:val="004127CD"/>
    <w:rsid w:val="00412CF8"/>
    <w:rsid w:val="00414473"/>
    <w:rsid w:val="00414983"/>
    <w:rsid w:val="0041573F"/>
    <w:rsid w:val="00415DB2"/>
    <w:rsid w:val="00415DD6"/>
    <w:rsid w:val="00416548"/>
    <w:rsid w:val="0042237E"/>
    <w:rsid w:val="00423DB8"/>
    <w:rsid w:val="004249F4"/>
    <w:rsid w:val="00425589"/>
    <w:rsid w:val="00431B53"/>
    <w:rsid w:val="0043227B"/>
    <w:rsid w:val="00432334"/>
    <w:rsid w:val="00433EF8"/>
    <w:rsid w:val="00436A57"/>
    <w:rsid w:val="00441D00"/>
    <w:rsid w:val="00443ED8"/>
    <w:rsid w:val="004456EB"/>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4F4B"/>
    <w:rsid w:val="00475F6B"/>
    <w:rsid w:val="0047630E"/>
    <w:rsid w:val="0047652F"/>
    <w:rsid w:val="00480353"/>
    <w:rsid w:val="00485C49"/>
    <w:rsid w:val="00490B01"/>
    <w:rsid w:val="004928E3"/>
    <w:rsid w:val="00492C54"/>
    <w:rsid w:val="004948BD"/>
    <w:rsid w:val="00496E95"/>
    <w:rsid w:val="004A43EB"/>
    <w:rsid w:val="004A6DE9"/>
    <w:rsid w:val="004A77BD"/>
    <w:rsid w:val="004B17E3"/>
    <w:rsid w:val="004B30D3"/>
    <w:rsid w:val="004B4EEC"/>
    <w:rsid w:val="004B7443"/>
    <w:rsid w:val="004B74BC"/>
    <w:rsid w:val="004C07A5"/>
    <w:rsid w:val="004C44DB"/>
    <w:rsid w:val="004C4BEC"/>
    <w:rsid w:val="004C6BB8"/>
    <w:rsid w:val="004C73B1"/>
    <w:rsid w:val="004D221B"/>
    <w:rsid w:val="004D28FF"/>
    <w:rsid w:val="004D2923"/>
    <w:rsid w:val="004D5C4F"/>
    <w:rsid w:val="004E3584"/>
    <w:rsid w:val="004E715B"/>
    <w:rsid w:val="004E7210"/>
    <w:rsid w:val="004E7B73"/>
    <w:rsid w:val="004F0082"/>
    <w:rsid w:val="004F0DDA"/>
    <w:rsid w:val="004F3182"/>
    <w:rsid w:val="004F36DF"/>
    <w:rsid w:val="004F40CE"/>
    <w:rsid w:val="004F6A34"/>
    <w:rsid w:val="00500A81"/>
    <w:rsid w:val="00500F9B"/>
    <w:rsid w:val="00501894"/>
    <w:rsid w:val="0050207B"/>
    <w:rsid w:val="00502392"/>
    <w:rsid w:val="00504A0C"/>
    <w:rsid w:val="00505501"/>
    <w:rsid w:val="00505EE1"/>
    <w:rsid w:val="00513F9A"/>
    <w:rsid w:val="0051442C"/>
    <w:rsid w:val="00517EBA"/>
    <w:rsid w:val="00521CAF"/>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74D65"/>
    <w:rsid w:val="005750D9"/>
    <w:rsid w:val="00581016"/>
    <w:rsid w:val="005821A8"/>
    <w:rsid w:val="005827B6"/>
    <w:rsid w:val="00590154"/>
    <w:rsid w:val="00590C38"/>
    <w:rsid w:val="00593066"/>
    <w:rsid w:val="0059569A"/>
    <w:rsid w:val="005974B2"/>
    <w:rsid w:val="00597A3E"/>
    <w:rsid w:val="005A15D7"/>
    <w:rsid w:val="005A4DCB"/>
    <w:rsid w:val="005A71A5"/>
    <w:rsid w:val="005B0D4F"/>
    <w:rsid w:val="005B4652"/>
    <w:rsid w:val="005B576D"/>
    <w:rsid w:val="005B77C1"/>
    <w:rsid w:val="005C1F2F"/>
    <w:rsid w:val="005C3DD2"/>
    <w:rsid w:val="005C5971"/>
    <w:rsid w:val="005C676F"/>
    <w:rsid w:val="005C7057"/>
    <w:rsid w:val="005C73D0"/>
    <w:rsid w:val="005C78FC"/>
    <w:rsid w:val="005C79A1"/>
    <w:rsid w:val="005D00D6"/>
    <w:rsid w:val="005D20F2"/>
    <w:rsid w:val="005D3D32"/>
    <w:rsid w:val="005D4B53"/>
    <w:rsid w:val="005D6BF3"/>
    <w:rsid w:val="005D6E7C"/>
    <w:rsid w:val="005E18C7"/>
    <w:rsid w:val="005F360F"/>
    <w:rsid w:val="005F4FA9"/>
    <w:rsid w:val="005F6315"/>
    <w:rsid w:val="005F74AC"/>
    <w:rsid w:val="00601152"/>
    <w:rsid w:val="0060238D"/>
    <w:rsid w:val="0060385B"/>
    <w:rsid w:val="00603DC9"/>
    <w:rsid w:val="00605EAA"/>
    <w:rsid w:val="00606408"/>
    <w:rsid w:val="00607B1D"/>
    <w:rsid w:val="00610687"/>
    <w:rsid w:val="00611430"/>
    <w:rsid w:val="006120C2"/>
    <w:rsid w:val="0061239E"/>
    <w:rsid w:val="00614A0D"/>
    <w:rsid w:val="00615B03"/>
    <w:rsid w:val="00626834"/>
    <w:rsid w:val="006300F7"/>
    <w:rsid w:val="00630FD8"/>
    <w:rsid w:val="00632098"/>
    <w:rsid w:val="00633713"/>
    <w:rsid w:val="00635C8B"/>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769EC"/>
    <w:rsid w:val="0068030B"/>
    <w:rsid w:val="00680428"/>
    <w:rsid w:val="006814D7"/>
    <w:rsid w:val="00684378"/>
    <w:rsid w:val="006857AE"/>
    <w:rsid w:val="00691E52"/>
    <w:rsid w:val="006920AF"/>
    <w:rsid w:val="006932EE"/>
    <w:rsid w:val="006943B3"/>
    <w:rsid w:val="006944CF"/>
    <w:rsid w:val="006945F7"/>
    <w:rsid w:val="00696B9B"/>
    <w:rsid w:val="006A0358"/>
    <w:rsid w:val="006A1410"/>
    <w:rsid w:val="006A3BFF"/>
    <w:rsid w:val="006A6284"/>
    <w:rsid w:val="006A69E0"/>
    <w:rsid w:val="006B0B81"/>
    <w:rsid w:val="006B2838"/>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E7845"/>
    <w:rsid w:val="006F09B0"/>
    <w:rsid w:val="006F1F37"/>
    <w:rsid w:val="006F2FE2"/>
    <w:rsid w:val="006F40AB"/>
    <w:rsid w:val="006F6C3E"/>
    <w:rsid w:val="006F7C2D"/>
    <w:rsid w:val="00701A5C"/>
    <w:rsid w:val="00702071"/>
    <w:rsid w:val="00703E07"/>
    <w:rsid w:val="00710133"/>
    <w:rsid w:val="0071185D"/>
    <w:rsid w:val="007126B5"/>
    <w:rsid w:val="00713EE1"/>
    <w:rsid w:val="00714B80"/>
    <w:rsid w:val="007167EF"/>
    <w:rsid w:val="007171E8"/>
    <w:rsid w:val="007211F0"/>
    <w:rsid w:val="007240FC"/>
    <w:rsid w:val="00725BBD"/>
    <w:rsid w:val="007271AA"/>
    <w:rsid w:val="00734D9A"/>
    <w:rsid w:val="00734F63"/>
    <w:rsid w:val="007431AC"/>
    <w:rsid w:val="00746099"/>
    <w:rsid w:val="00751484"/>
    <w:rsid w:val="007539C9"/>
    <w:rsid w:val="00753FD2"/>
    <w:rsid w:val="00755128"/>
    <w:rsid w:val="0075725E"/>
    <w:rsid w:val="007575F5"/>
    <w:rsid w:val="00762D4B"/>
    <w:rsid w:val="0076330F"/>
    <w:rsid w:val="0076417E"/>
    <w:rsid w:val="00764C07"/>
    <w:rsid w:val="00766E89"/>
    <w:rsid w:val="00767509"/>
    <w:rsid w:val="00770507"/>
    <w:rsid w:val="00771872"/>
    <w:rsid w:val="007743E8"/>
    <w:rsid w:val="0077730F"/>
    <w:rsid w:val="007808EA"/>
    <w:rsid w:val="00780E20"/>
    <w:rsid w:val="0078131E"/>
    <w:rsid w:val="00785942"/>
    <w:rsid w:val="007866C3"/>
    <w:rsid w:val="0078733D"/>
    <w:rsid w:val="00787BE2"/>
    <w:rsid w:val="007903AE"/>
    <w:rsid w:val="00790F5D"/>
    <w:rsid w:val="007931E6"/>
    <w:rsid w:val="00795010"/>
    <w:rsid w:val="00796980"/>
    <w:rsid w:val="007971AA"/>
    <w:rsid w:val="00797AA5"/>
    <w:rsid w:val="007A4E84"/>
    <w:rsid w:val="007A5008"/>
    <w:rsid w:val="007A67E4"/>
    <w:rsid w:val="007B22DB"/>
    <w:rsid w:val="007B3181"/>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E7873"/>
    <w:rsid w:val="007F116E"/>
    <w:rsid w:val="007F20A2"/>
    <w:rsid w:val="007F383F"/>
    <w:rsid w:val="007F45A0"/>
    <w:rsid w:val="007F46D5"/>
    <w:rsid w:val="007F6361"/>
    <w:rsid w:val="007F7672"/>
    <w:rsid w:val="007F7DCC"/>
    <w:rsid w:val="00801B1B"/>
    <w:rsid w:val="0080226F"/>
    <w:rsid w:val="00802B31"/>
    <w:rsid w:val="00803BE4"/>
    <w:rsid w:val="00804273"/>
    <w:rsid w:val="008048F5"/>
    <w:rsid w:val="00804981"/>
    <w:rsid w:val="00804A2A"/>
    <w:rsid w:val="00805C8F"/>
    <w:rsid w:val="00806E14"/>
    <w:rsid w:val="008075D5"/>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446"/>
    <w:rsid w:val="00837C73"/>
    <w:rsid w:val="00844200"/>
    <w:rsid w:val="00845B71"/>
    <w:rsid w:val="00851B9C"/>
    <w:rsid w:val="00853E8E"/>
    <w:rsid w:val="008558C7"/>
    <w:rsid w:val="00855EE9"/>
    <w:rsid w:val="00856293"/>
    <w:rsid w:val="008609F0"/>
    <w:rsid w:val="00861E1B"/>
    <w:rsid w:val="0086455B"/>
    <w:rsid w:val="00864778"/>
    <w:rsid w:val="00864EC8"/>
    <w:rsid w:val="008655A7"/>
    <w:rsid w:val="008657CF"/>
    <w:rsid w:val="00867EFB"/>
    <w:rsid w:val="00875618"/>
    <w:rsid w:val="00881293"/>
    <w:rsid w:val="00881BC2"/>
    <w:rsid w:val="00882052"/>
    <w:rsid w:val="00882192"/>
    <w:rsid w:val="008829C5"/>
    <w:rsid w:val="00883576"/>
    <w:rsid w:val="008840B0"/>
    <w:rsid w:val="00884143"/>
    <w:rsid w:val="008850D7"/>
    <w:rsid w:val="00886B31"/>
    <w:rsid w:val="00890F8B"/>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56C7"/>
    <w:rsid w:val="008C6355"/>
    <w:rsid w:val="008C691D"/>
    <w:rsid w:val="008C6CD3"/>
    <w:rsid w:val="008D0A3F"/>
    <w:rsid w:val="008D2727"/>
    <w:rsid w:val="008D412F"/>
    <w:rsid w:val="008D44B8"/>
    <w:rsid w:val="008D7B8B"/>
    <w:rsid w:val="008E0367"/>
    <w:rsid w:val="008E09AD"/>
    <w:rsid w:val="008E30F1"/>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2196C"/>
    <w:rsid w:val="00921D76"/>
    <w:rsid w:val="00927C75"/>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8F4"/>
    <w:rsid w:val="00972C84"/>
    <w:rsid w:val="00973A9F"/>
    <w:rsid w:val="00974728"/>
    <w:rsid w:val="00975684"/>
    <w:rsid w:val="00975992"/>
    <w:rsid w:val="00977165"/>
    <w:rsid w:val="00980F79"/>
    <w:rsid w:val="0098171A"/>
    <w:rsid w:val="00984C96"/>
    <w:rsid w:val="009853FD"/>
    <w:rsid w:val="0098641B"/>
    <w:rsid w:val="00986BAE"/>
    <w:rsid w:val="009875B2"/>
    <w:rsid w:val="009877E3"/>
    <w:rsid w:val="00987A3C"/>
    <w:rsid w:val="00990B5A"/>
    <w:rsid w:val="00990EF0"/>
    <w:rsid w:val="00991B20"/>
    <w:rsid w:val="00995B00"/>
    <w:rsid w:val="009963F0"/>
    <w:rsid w:val="0099727F"/>
    <w:rsid w:val="009A069A"/>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1052"/>
    <w:rsid w:val="009D33CD"/>
    <w:rsid w:val="009D46EA"/>
    <w:rsid w:val="009E0634"/>
    <w:rsid w:val="009E257E"/>
    <w:rsid w:val="009E42A4"/>
    <w:rsid w:val="009E48AA"/>
    <w:rsid w:val="009F15DA"/>
    <w:rsid w:val="009F2F87"/>
    <w:rsid w:val="009F3C66"/>
    <w:rsid w:val="009F42A6"/>
    <w:rsid w:val="009F4D9C"/>
    <w:rsid w:val="009F50CE"/>
    <w:rsid w:val="009F6297"/>
    <w:rsid w:val="009F7A9E"/>
    <w:rsid w:val="00A06A44"/>
    <w:rsid w:val="00A071F5"/>
    <w:rsid w:val="00A1012E"/>
    <w:rsid w:val="00A10159"/>
    <w:rsid w:val="00A142E1"/>
    <w:rsid w:val="00A159D8"/>
    <w:rsid w:val="00A16067"/>
    <w:rsid w:val="00A2185F"/>
    <w:rsid w:val="00A24F2D"/>
    <w:rsid w:val="00A27306"/>
    <w:rsid w:val="00A277C6"/>
    <w:rsid w:val="00A31692"/>
    <w:rsid w:val="00A33CEB"/>
    <w:rsid w:val="00A34406"/>
    <w:rsid w:val="00A36816"/>
    <w:rsid w:val="00A36C33"/>
    <w:rsid w:val="00A37C3A"/>
    <w:rsid w:val="00A43374"/>
    <w:rsid w:val="00A43799"/>
    <w:rsid w:val="00A43E6B"/>
    <w:rsid w:val="00A44EBF"/>
    <w:rsid w:val="00A478AC"/>
    <w:rsid w:val="00A521D0"/>
    <w:rsid w:val="00A53D57"/>
    <w:rsid w:val="00A5564B"/>
    <w:rsid w:val="00A60433"/>
    <w:rsid w:val="00A60DD3"/>
    <w:rsid w:val="00A61BC6"/>
    <w:rsid w:val="00A623B3"/>
    <w:rsid w:val="00A62590"/>
    <w:rsid w:val="00A63143"/>
    <w:rsid w:val="00A67578"/>
    <w:rsid w:val="00A6783E"/>
    <w:rsid w:val="00A752D4"/>
    <w:rsid w:val="00A813BC"/>
    <w:rsid w:val="00A876A5"/>
    <w:rsid w:val="00A8779F"/>
    <w:rsid w:val="00A979A9"/>
    <w:rsid w:val="00AA27EF"/>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2DA6"/>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20352"/>
    <w:rsid w:val="00B203B1"/>
    <w:rsid w:val="00B222F5"/>
    <w:rsid w:val="00B24124"/>
    <w:rsid w:val="00B26028"/>
    <w:rsid w:val="00B30BE1"/>
    <w:rsid w:val="00B3351F"/>
    <w:rsid w:val="00B43E7D"/>
    <w:rsid w:val="00B45965"/>
    <w:rsid w:val="00B56DD8"/>
    <w:rsid w:val="00B66AB4"/>
    <w:rsid w:val="00B70BC8"/>
    <w:rsid w:val="00B717C8"/>
    <w:rsid w:val="00B71CDF"/>
    <w:rsid w:val="00B75E48"/>
    <w:rsid w:val="00B7643C"/>
    <w:rsid w:val="00B76693"/>
    <w:rsid w:val="00B77A79"/>
    <w:rsid w:val="00B822FE"/>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1CFD"/>
    <w:rsid w:val="00BC2F6B"/>
    <w:rsid w:val="00BC5F5E"/>
    <w:rsid w:val="00BC6B12"/>
    <w:rsid w:val="00BD42AA"/>
    <w:rsid w:val="00BD55C3"/>
    <w:rsid w:val="00BD6D0F"/>
    <w:rsid w:val="00BE2447"/>
    <w:rsid w:val="00BF0B49"/>
    <w:rsid w:val="00BF5A85"/>
    <w:rsid w:val="00C01F33"/>
    <w:rsid w:val="00C027F1"/>
    <w:rsid w:val="00C0359B"/>
    <w:rsid w:val="00C03A76"/>
    <w:rsid w:val="00C0458C"/>
    <w:rsid w:val="00C05240"/>
    <w:rsid w:val="00C1504F"/>
    <w:rsid w:val="00C169A9"/>
    <w:rsid w:val="00C16E1B"/>
    <w:rsid w:val="00C16E7B"/>
    <w:rsid w:val="00C1768A"/>
    <w:rsid w:val="00C179C0"/>
    <w:rsid w:val="00C20BE6"/>
    <w:rsid w:val="00C21AA0"/>
    <w:rsid w:val="00C2420C"/>
    <w:rsid w:val="00C246FE"/>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3529"/>
    <w:rsid w:val="00C6399C"/>
    <w:rsid w:val="00C65142"/>
    <w:rsid w:val="00C66D84"/>
    <w:rsid w:val="00C675CC"/>
    <w:rsid w:val="00C67DD7"/>
    <w:rsid w:val="00C7538E"/>
    <w:rsid w:val="00C80214"/>
    <w:rsid w:val="00C80857"/>
    <w:rsid w:val="00C850EF"/>
    <w:rsid w:val="00C85A0E"/>
    <w:rsid w:val="00C86DBE"/>
    <w:rsid w:val="00C90616"/>
    <w:rsid w:val="00C91FBD"/>
    <w:rsid w:val="00C9414D"/>
    <w:rsid w:val="00C9512F"/>
    <w:rsid w:val="00C95FC5"/>
    <w:rsid w:val="00CA1662"/>
    <w:rsid w:val="00CA4BF7"/>
    <w:rsid w:val="00CA561D"/>
    <w:rsid w:val="00CA5BA9"/>
    <w:rsid w:val="00CA6AD7"/>
    <w:rsid w:val="00CB235B"/>
    <w:rsid w:val="00CB5E73"/>
    <w:rsid w:val="00CB7F69"/>
    <w:rsid w:val="00CC09AD"/>
    <w:rsid w:val="00CC180A"/>
    <w:rsid w:val="00CC207B"/>
    <w:rsid w:val="00CC2C85"/>
    <w:rsid w:val="00CC36B6"/>
    <w:rsid w:val="00CC4F48"/>
    <w:rsid w:val="00CD1D39"/>
    <w:rsid w:val="00CD38EA"/>
    <w:rsid w:val="00CD51DB"/>
    <w:rsid w:val="00CD6256"/>
    <w:rsid w:val="00CE07A8"/>
    <w:rsid w:val="00CE19D3"/>
    <w:rsid w:val="00CE1B30"/>
    <w:rsid w:val="00CE2EAB"/>
    <w:rsid w:val="00CE3D8D"/>
    <w:rsid w:val="00CE423E"/>
    <w:rsid w:val="00CE5916"/>
    <w:rsid w:val="00CE7047"/>
    <w:rsid w:val="00CF00D0"/>
    <w:rsid w:val="00CF03AA"/>
    <w:rsid w:val="00CF085B"/>
    <w:rsid w:val="00CF344D"/>
    <w:rsid w:val="00CF3C2F"/>
    <w:rsid w:val="00CF6F35"/>
    <w:rsid w:val="00D002DB"/>
    <w:rsid w:val="00D02D92"/>
    <w:rsid w:val="00D04190"/>
    <w:rsid w:val="00D05091"/>
    <w:rsid w:val="00D10161"/>
    <w:rsid w:val="00D12673"/>
    <w:rsid w:val="00D1299E"/>
    <w:rsid w:val="00D12CDB"/>
    <w:rsid w:val="00D139B8"/>
    <w:rsid w:val="00D1472B"/>
    <w:rsid w:val="00D15980"/>
    <w:rsid w:val="00D16734"/>
    <w:rsid w:val="00D20FC3"/>
    <w:rsid w:val="00D22E8B"/>
    <w:rsid w:val="00D23339"/>
    <w:rsid w:val="00D239F7"/>
    <w:rsid w:val="00D259BA"/>
    <w:rsid w:val="00D27342"/>
    <w:rsid w:val="00D27EDE"/>
    <w:rsid w:val="00D305D4"/>
    <w:rsid w:val="00D31ADE"/>
    <w:rsid w:val="00D3534F"/>
    <w:rsid w:val="00D36A39"/>
    <w:rsid w:val="00D4031C"/>
    <w:rsid w:val="00D4081D"/>
    <w:rsid w:val="00D447C0"/>
    <w:rsid w:val="00D45D84"/>
    <w:rsid w:val="00D47F1F"/>
    <w:rsid w:val="00D502B3"/>
    <w:rsid w:val="00D51A14"/>
    <w:rsid w:val="00D52F3E"/>
    <w:rsid w:val="00D53E5B"/>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0BEB"/>
    <w:rsid w:val="00DC3EBB"/>
    <w:rsid w:val="00DC5E72"/>
    <w:rsid w:val="00DC6EF1"/>
    <w:rsid w:val="00DD0EA6"/>
    <w:rsid w:val="00DD2C83"/>
    <w:rsid w:val="00DD345C"/>
    <w:rsid w:val="00DD3BA1"/>
    <w:rsid w:val="00DE02F2"/>
    <w:rsid w:val="00DE0F4A"/>
    <w:rsid w:val="00DE3ECF"/>
    <w:rsid w:val="00DE60B0"/>
    <w:rsid w:val="00DF4D0F"/>
    <w:rsid w:val="00DF5506"/>
    <w:rsid w:val="00E00E9D"/>
    <w:rsid w:val="00E018E8"/>
    <w:rsid w:val="00E028BA"/>
    <w:rsid w:val="00E040D4"/>
    <w:rsid w:val="00E05144"/>
    <w:rsid w:val="00E06CB4"/>
    <w:rsid w:val="00E11E29"/>
    <w:rsid w:val="00E145BC"/>
    <w:rsid w:val="00E157C9"/>
    <w:rsid w:val="00E211FA"/>
    <w:rsid w:val="00E2130B"/>
    <w:rsid w:val="00E24F7A"/>
    <w:rsid w:val="00E2733F"/>
    <w:rsid w:val="00E27B89"/>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6344D"/>
    <w:rsid w:val="00E6380B"/>
    <w:rsid w:val="00E65603"/>
    <w:rsid w:val="00E660F9"/>
    <w:rsid w:val="00E676FC"/>
    <w:rsid w:val="00E702C6"/>
    <w:rsid w:val="00E71D33"/>
    <w:rsid w:val="00E741F8"/>
    <w:rsid w:val="00E7682A"/>
    <w:rsid w:val="00E77525"/>
    <w:rsid w:val="00E8036E"/>
    <w:rsid w:val="00E80E88"/>
    <w:rsid w:val="00E83E2B"/>
    <w:rsid w:val="00E9416F"/>
    <w:rsid w:val="00E953DB"/>
    <w:rsid w:val="00E96462"/>
    <w:rsid w:val="00E96B2B"/>
    <w:rsid w:val="00E96F1B"/>
    <w:rsid w:val="00EA2206"/>
    <w:rsid w:val="00EA7013"/>
    <w:rsid w:val="00EA7267"/>
    <w:rsid w:val="00EA765B"/>
    <w:rsid w:val="00EB00EF"/>
    <w:rsid w:val="00EB09E1"/>
    <w:rsid w:val="00EB0B9A"/>
    <w:rsid w:val="00EB755B"/>
    <w:rsid w:val="00EB7BB6"/>
    <w:rsid w:val="00EC4070"/>
    <w:rsid w:val="00EC50D0"/>
    <w:rsid w:val="00EC7354"/>
    <w:rsid w:val="00ED0FFE"/>
    <w:rsid w:val="00ED257A"/>
    <w:rsid w:val="00ED27E5"/>
    <w:rsid w:val="00ED573A"/>
    <w:rsid w:val="00ED5CC0"/>
    <w:rsid w:val="00ED6997"/>
    <w:rsid w:val="00EE01CD"/>
    <w:rsid w:val="00EE2B0D"/>
    <w:rsid w:val="00EE2B11"/>
    <w:rsid w:val="00EE632D"/>
    <w:rsid w:val="00EF0D6B"/>
    <w:rsid w:val="00EF2121"/>
    <w:rsid w:val="00F0036C"/>
    <w:rsid w:val="00F00FF6"/>
    <w:rsid w:val="00F031DE"/>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8A1"/>
    <w:rsid w:val="00F33D50"/>
    <w:rsid w:val="00F34A83"/>
    <w:rsid w:val="00F34E8E"/>
    <w:rsid w:val="00F354A3"/>
    <w:rsid w:val="00F413EF"/>
    <w:rsid w:val="00F41E7C"/>
    <w:rsid w:val="00F45F24"/>
    <w:rsid w:val="00F46222"/>
    <w:rsid w:val="00F4651E"/>
    <w:rsid w:val="00F50FB7"/>
    <w:rsid w:val="00F5101C"/>
    <w:rsid w:val="00F551EF"/>
    <w:rsid w:val="00F63B41"/>
    <w:rsid w:val="00F64CEF"/>
    <w:rsid w:val="00F655B7"/>
    <w:rsid w:val="00F666D9"/>
    <w:rsid w:val="00F66F03"/>
    <w:rsid w:val="00F6793B"/>
    <w:rsid w:val="00F718C1"/>
    <w:rsid w:val="00F77098"/>
    <w:rsid w:val="00F81DE7"/>
    <w:rsid w:val="00F83BCE"/>
    <w:rsid w:val="00F84C1E"/>
    <w:rsid w:val="00F858AF"/>
    <w:rsid w:val="00F8737C"/>
    <w:rsid w:val="00F90CA4"/>
    <w:rsid w:val="00F914CE"/>
    <w:rsid w:val="00F93B8E"/>
    <w:rsid w:val="00F93F02"/>
    <w:rsid w:val="00FA04CC"/>
    <w:rsid w:val="00FA0A82"/>
    <w:rsid w:val="00FA3214"/>
    <w:rsid w:val="00FA47A4"/>
    <w:rsid w:val="00FA4A19"/>
    <w:rsid w:val="00FA5AF5"/>
    <w:rsid w:val="00FB0640"/>
    <w:rsid w:val="00FB148A"/>
    <w:rsid w:val="00FB3B8B"/>
    <w:rsid w:val="00FB47C4"/>
    <w:rsid w:val="00FB7A13"/>
    <w:rsid w:val="00FC14F0"/>
    <w:rsid w:val="00FC25D2"/>
    <w:rsid w:val="00FC2918"/>
    <w:rsid w:val="00FC47C4"/>
    <w:rsid w:val="00FC511C"/>
    <w:rsid w:val="00FC55F4"/>
    <w:rsid w:val="00FD0F21"/>
    <w:rsid w:val="00FD41E7"/>
    <w:rsid w:val="00FD5458"/>
    <w:rsid w:val="00FD66FA"/>
    <w:rsid w:val="00FD701C"/>
    <w:rsid w:val="00FE027A"/>
    <w:rsid w:val="00FE223C"/>
    <w:rsid w:val="00FE3189"/>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E5E25"/>
  <w15:chartTrackingRefBased/>
  <w15:docId w15:val="{ABEB0EF3-7571-420A-BC55-380A2BF6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339"/>
    <w:pPr>
      <w:spacing w:after="160" w:line="259" w:lineRule="auto"/>
    </w:pPr>
    <w:rPr>
      <w:sz w:val="22"/>
      <w:szCs w:val="22"/>
      <w:lang w:eastAsia="ja-JP"/>
    </w:rPr>
  </w:style>
  <w:style w:type="paragraph" w:styleId="Heading1">
    <w:name w:val="heading 1"/>
    <w:basedOn w:val="Normal"/>
    <w:next w:val="Normal"/>
    <w:link w:val="Heading1Char"/>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Calibri Light" w:hAnsi="Calibri Light" w:cs="Times New Roman"/>
      <w:color w:val="000000"/>
      <w:sz w:val="56"/>
      <w:szCs w:val="56"/>
    </w:rPr>
  </w:style>
  <w:style w:type="character" w:customStyle="1" w:styleId="TitleChar">
    <w:name w:val="Title Char"/>
    <w:link w:val="Title"/>
    <w:uiPriority w:val="10"/>
    <w:rPr>
      <w:rFonts w:ascii="Calibri Light" w:eastAsia="SimSun" w:hAnsi="Calibri Light" w:cs="Times New Roman"/>
      <w:color w:val="000000"/>
      <w:sz w:val="56"/>
      <w:szCs w:val="56"/>
    </w:rPr>
  </w:style>
  <w:style w:type="paragraph" w:styleId="Subtitle">
    <w:name w:val="Subtitle"/>
    <w:basedOn w:val="Normal"/>
    <w:next w:val="Normal"/>
    <w:link w:val="SubtitleChar"/>
    <w:uiPriority w:val="11"/>
    <w:qFormat/>
    <w:pPr>
      <w:numPr>
        <w:ilvl w:val="1"/>
      </w:numPr>
    </w:pPr>
    <w:rPr>
      <w:color w:val="5A5A5A"/>
      <w:spacing w:val="10"/>
    </w:rPr>
  </w:style>
  <w:style w:type="character" w:customStyle="1" w:styleId="SubtitleChar">
    <w:name w:val="Subtitle Char"/>
    <w:link w:val="Subtitle"/>
    <w:uiPriority w:val="11"/>
    <w:rPr>
      <w:color w:val="5A5A5A"/>
      <w:spacing w:val="10"/>
    </w:rPr>
  </w:style>
  <w:style w:type="character" w:customStyle="1" w:styleId="Heading1Char">
    <w:name w:val="Heading 1 Char"/>
    <w:link w:val="Heading1"/>
    <w:uiPriority w:val="9"/>
    <w:rPr>
      <w:rFonts w:ascii="Calibri Light" w:eastAsia="SimSun" w:hAnsi="Calibri Light" w:cs="Times New Roman"/>
      <w:b/>
      <w:bCs/>
      <w:smallCaps/>
      <w:color w:val="000000"/>
      <w:sz w:val="36"/>
      <w:szCs w:val="36"/>
    </w:rPr>
  </w:style>
  <w:style w:type="character" w:customStyle="1" w:styleId="Heading2Char">
    <w:name w:val="Heading 2 Char"/>
    <w:link w:val="Heading2"/>
    <w:uiPriority w:val="9"/>
    <w:semiHidden/>
    <w:rPr>
      <w:rFonts w:ascii="Calibri Light" w:eastAsia="SimSun" w:hAnsi="Calibri Light" w:cs="Times New Roman"/>
      <w:b/>
      <w:bCs/>
      <w:smallCaps/>
      <w:color w:val="000000"/>
      <w:sz w:val="28"/>
      <w:szCs w:val="28"/>
    </w:rPr>
  </w:style>
  <w:style w:type="character" w:customStyle="1" w:styleId="Heading3Char">
    <w:name w:val="Heading 3 Char"/>
    <w:link w:val="Heading3"/>
    <w:uiPriority w:val="9"/>
    <w:semiHidden/>
    <w:rPr>
      <w:rFonts w:ascii="Calibri Light" w:eastAsia="SimSun" w:hAnsi="Calibri Light" w:cs="Times New Roman"/>
      <w:b/>
      <w:bCs/>
      <w:color w:val="000000"/>
    </w:rPr>
  </w:style>
  <w:style w:type="character" w:customStyle="1" w:styleId="Heading4Char">
    <w:name w:val="Heading 4 Char"/>
    <w:link w:val="Heading4"/>
    <w:uiPriority w:val="9"/>
    <w:semiHidden/>
    <w:rPr>
      <w:rFonts w:ascii="Calibri Light" w:eastAsia="SimSun" w:hAnsi="Calibri Light" w:cs="Times New Roman"/>
      <w:b/>
      <w:bCs/>
      <w:i/>
      <w:iCs/>
      <w:color w:val="000000"/>
    </w:rPr>
  </w:style>
  <w:style w:type="character" w:customStyle="1" w:styleId="Heading5Char">
    <w:name w:val="Heading 5 Char"/>
    <w:link w:val="Heading5"/>
    <w:uiPriority w:val="9"/>
    <w:semiHidden/>
    <w:rPr>
      <w:rFonts w:ascii="Calibri Light" w:eastAsia="SimSun" w:hAnsi="Calibri Light" w:cs="Times New Roman"/>
      <w:color w:val="252525"/>
    </w:rPr>
  </w:style>
  <w:style w:type="character" w:customStyle="1" w:styleId="Heading6Char">
    <w:name w:val="Heading 6 Char"/>
    <w:link w:val="Heading6"/>
    <w:uiPriority w:val="9"/>
    <w:semiHidden/>
    <w:rPr>
      <w:rFonts w:ascii="Calibri Light" w:eastAsia="SimSun" w:hAnsi="Calibri Light" w:cs="Times New Roman"/>
      <w:i/>
      <w:iCs/>
      <w:color w:val="252525"/>
    </w:rPr>
  </w:style>
  <w:style w:type="character" w:customStyle="1" w:styleId="Heading7Char">
    <w:name w:val="Heading 7 Char"/>
    <w:link w:val="Heading7"/>
    <w:uiPriority w:val="9"/>
    <w:semiHidden/>
    <w:rPr>
      <w:rFonts w:ascii="Calibri Light" w:eastAsia="SimSun" w:hAnsi="Calibri Light" w:cs="Times New Roman"/>
      <w:i/>
      <w:iCs/>
      <w:color w:val="404040"/>
    </w:rPr>
  </w:style>
  <w:style w:type="character" w:customStyle="1" w:styleId="Heading8Char">
    <w:name w:val="Heading 8 Char"/>
    <w:link w:val="Heading8"/>
    <w:uiPriority w:val="9"/>
    <w:semiHidden/>
    <w:rPr>
      <w:rFonts w:ascii="Calibri Light" w:eastAsia="SimSun" w:hAnsi="Calibri Light" w:cs="Times New Roman"/>
      <w:color w:val="404040"/>
      <w:sz w:val="20"/>
      <w:szCs w:val="20"/>
    </w:rPr>
  </w:style>
  <w:style w:type="character" w:customStyle="1" w:styleId="Heading9Char">
    <w:name w:val="Heading 9 Char"/>
    <w:link w:val="Heading9"/>
    <w:uiPriority w:val="9"/>
    <w:semiHidden/>
    <w:rPr>
      <w:rFonts w:ascii="Calibri Light" w:eastAsia="SimSun" w:hAnsi="Calibri Light" w:cs="Times New Roman"/>
      <w:i/>
      <w:iCs/>
      <w:color w:val="404040"/>
      <w:sz w:val="20"/>
      <w:szCs w:val="20"/>
    </w:rPr>
  </w:style>
  <w:style w:type="character" w:styleId="SubtleEmphasis">
    <w:name w:val="Subtle Emphasis"/>
    <w:uiPriority w:val="19"/>
    <w:qFormat/>
    <w:rPr>
      <w:i/>
      <w:iCs/>
      <w:color w:val="404040"/>
    </w:rPr>
  </w:style>
  <w:style w:type="character" w:styleId="Emphasis">
    <w:name w:val="Emphasis"/>
    <w:uiPriority w:val="20"/>
    <w:qFormat/>
    <w:rPr>
      <w:i/>
      <w:iCs/>
      <w:color w:val="auto"/>
    </w:rPr>
  </w:style>
  <w:style w:type="character" w:styleId="IntenseEmphasis">
    <w:name w:val="Intense Emphasis"/>
    <w:uiPriority w:val="21"/>
    <w:qFormat/>
    <w:rPr>
      <w:b/>
      <w:bCs/>
      <w:i/>
      <w:iCs/>
      <w:caps/>
    </w:rPr>
  </w:style>
  <w:style w:type="character" w:styleId="Strong">
    <w:name w:val="Strong"/>
    <w:uiPriority w:val="22"/>
    <w:qFormat/>
    <w:rPr>
      <w:b/>
      <w:bCs/>
      <w:color w:val="000000"/>
    </w:rPr>
  </w:style>
  <w:style w:type="paragraph" w:styleId="Quote">
    <w:name w:val="Quote"/>
    <w:basedOn w:val="Normal"/>
    <w:next w:val="Normal"/>
    <w:link w:val="QuoteChar"/>
    <w:uiPriority w:val="29"/>
    <w:qFormat/>
    <w:pPr>
      <w:spacing w:before="160"/>
      <w:ind w:left="720" w:right="720"/>
    </w:pPr>
    <w:rPr>
      <w:i/>
      <w:iCs/>
      <w:color w:val="000000"/>
    </w:rPr>
  </w:style>
  <w:style w:type="character" w:customStyle="1" w:styleId="QuoteChar">
    <w:name w:val="Quote Char"/>
    <w:link w:val="Quote"/>
    <w:uiPriority w:val="29"/>
    <w:rPr>
      <w:i/>
      <w:iCs/>
      <w:color w:val="000000"/>
    </w:rPr>
  </w:style>
  <w:style w:type="paragraph" w:styleId="IntenseQuote">
    <w:name w:val="Intense Quote"/>
    <w:basedOn w:val="Normal"/>
    <w:next w:val="Normal"/>
    <w:link w:val="IntenseQuoteChar"/>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link w:val="IntenseQuote"/>
    <w:uiPriority w:val="30"/>
    <w:rPr>
      <w:color w:val="000000"/>
      <w:shd w:val="clear" w:color="auto" w:fill="F2F2F2"/>
    </w:rPr>
  </w:style>
  <w:style w:type="character" w:styleId="SubtleReference">
    <w:name w:val="Subtle Reference"/>
    <w:uiPriority w:val="31"/>
    <w:qFormat/>
    <w:rPr>
      <w:smallCaps/>
      <w:color w:val="404040"/>
      <w:u w:val="single" w:color="7F7F7F"/>
    </w:rPr>
  </w:style>
  <w:style w:type="character" w:styleId="IntenseReference">
    <w:name w:val="Intense Reference"/>
    <w:uiPriority w:val="32"/>
    <w:qFormat/>
    <w:rPr>
      <w:b/>
      <w:bCs/>
      <w:smallCaps/>
      <w:u w:val="single"/>
    </w:rPr>
  </w:style>
  <w:style w:type="character" w:styleId="BookTitle">
    <w:name w:val="Book Title"/>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rPr>
      <w:sz w:val="22"/>
      <w:szCs w:val="22"/>
      <w:lang w:eastAsia="ja-JP"/>
    </w:rPr>
  </w:style>
  <w:style w:type="paragraph" w:styleId="ListParagraph">
    <w:name w:val="List Paragraph"/>
    <w:basedOn w:val="Normal"/>
    <w:qFormat/>
    <w:pPr>
      <w:ind w:left="720"/>
      <w:contextualSpacing/>
    </w:pPr>
  </w:style>
  <w:style w:type="paragraph" w:styleId="FootnoteText">
    <w:name w:val="footnote text"/>
    <w:basedOn w:val="Normal"/>
    <w:link w:val="FootnoteTextChar"/>
    <w:unhideWhenUsed/>
    <w:rsid w:val="001F70BB"/>
    <w:pPr>
      <w:spacing w:after="200" w:line="276" w:lineRule="auto"/>
    </w:pPr>
    <w:rPr>
      <w:rFonts w:eastAsia="Calibri" w:cs="Times New Roman"/>
      <w:sz w:val="20"/>
      <w:szCs w:val="20"/>
      <w:lang w:val="en-GB" w:eastAsia="en-US"/>
    </w:rPr>
  </w:style>
  <w:style w:type="character" w:customStyle="1" w:styleId="FootnoteTextChar">
    <w:name w:val="Footnote Text Char"/>
    <w:link w:val="FootnoteText"/>
    <w:rsid w:val="001F70BB"/>
    <w:rPr>
      <w:rFonts w:ascii="Calibri" w:eastAsia="Calibri" w:hAnsi="Calibri" w:cs="Times New Roman"/>
      <w:sz w:val="20"/>
      <w:szCs w:val="20"/>
      <w:lang w:val="en-GB" w:eastAsia="en-US"/>
    </w:rPr>
  </w:style>
  <w:style w:type="character" w:styleId="FootnoteReference">
    <w:name w:val="footnote reference"/>
    <w:semiHidden/>
    <w:unhideWhenUsed/>
    <w:rsid w:val="001F70BB"/>
    <w:rPr>
      <w:vertAlign w:val="superscript"/>
    </w:rPr>
  </w:style>
  <w:style w:type="paragraph" w:styleId="Header">
    <w:name w:val="header"/>
    <w:basedOn w:val="Normal"/>
    <w:link w:val="HeaderChar"/>
    <w:uiPriority w:val="99"/>
    <w:unhideWhenUsed/>
    <w:rsid w:val="00C452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5246"/>
  </w:style>
  <w:style w:type="paragraph" w:styleId="Footer">
    <w:name w:val="footer"/>
    <w:basedOn w:val="Normal"/>
    <w:link w:val="FooterChar"/>
    <w:uiPriority w:val="99"/>
    <w:unhideWhenUsed/>
    <w:rsid w:val="00C452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5246"/>
  </w:style>
  <w:style w:type="paragraph" w:styleId="BalloonText">
    <w:name w:val="Balloon Text"/>
    <w:basedOn w:val="Normal"/>
    <w:link w:val="BalloonTextChar"/>
    <w:uiPriority w:val="99"/>
    <w:semiHidden/>
    <w:unhideWhenUsed/>
    <w:rsid w:val="00A678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leGrid">
    <w:name w:val="Table Grid"/>
    <w:basedOn w:val="TableNormal"/>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B08E5"/>
    <w:rPr>
      <w:color w:val="0000FF"/>
      <w:u w:val="single"/>
    </w:rPr>
  </w:style>
  <w:style w:type="character" w:styleId="FollowedHyperlink">
    <w:name w:val="FollowedHyperlink"/>
    <w:uiPriority w:val="99"/>
    <w:semiHidden/>
    <w:unhideWhenUsed/>
    <w:rsid w:val="003B08E5"/>
    <w:rPr>
      <w:color w:val="B26B02"/>
      <w:u w:val="single"/>
    </w:rPr>
  </w:style>
  <w:style w:type="character" w:styleId="CommentReference">
    <w:name w:val="annotation reference"/>
    <w:uiPriority w:val="99"/>
    <w:semiHidden/>
    <w:unhideWhenUsed/>
    <w:rsid w:val="00054F2B"/>
    <w:rPr>
      <w:sz w:val="16"/>
      <w:szCs w:val="16"/>
    </w:rPr>
  </w:style>
  <w:style w:type="paragraph" w:styleId="CommentText">
    <w:name w:val="annotation text"/>
    <w:basedOn w:val="Normal"/>
    <w:link w:val="CommentTextChar"/>
    <w:uiPriority w:val="99"/>
    <w:semiHidden/>
    <w:unhideWhenUsed/>
    <w:rsid w:val="00054F2B"/>
    <w:pPr>
      <w:spacing w:line="240" w:lineRule="auto"/>
    </w:pPr>
    <w:rPr>
      <w:sz w:val="20"/>
      <w:szCs w:val="20"/>
    </w:rPr>
  </w:style>
  <w:style w:type="character" w:customStyle="1" w:styleId="CommentTextChar">
    <w:name w:val="Comment Text Char"/>
    <w:link w:val="CommentText"/>
    <w:uiPriority w:val="99"/>
    <w:semiHidden/>
    <w:rsid w:val="00054F2B"/>
    <w:rPr>
      <w:sz w:val="20"/>
      <w:szCs w:val="20"/>
    </w:rPr>
  </w:style>
  <w:style w:type="paragraph" w:styleId="CommentSubject">
    <w:name w:val="annotation subject"/>
    <w:basedOn w:val="CommentText"/>
    <w:next w:val="CommentText"/>
    <w:link w:val="CommentSubjectChar"/>
    <w:uiPriority w:val="99"/>
    <w:semiHidden/>
    <w:unhideWhenUsed/>
    <w:rsid w:val="00054F2B"/>
    <w:rPr>
      <w:b/>
      <w:bCs/>
    </w:rPr>
  </w:style>
  <w:style w:type="character" w:customStyle="1" w:styleId="CommentSubjectChar">
    <w:name w:val="Comment Subject Char"/>
    <w:link w:val="CommentSubject"/>
    <w:uiPriority w:val="99"/>
    <w:semiHidden/>
    <w:rsid w:val="00054F2B"/>
    <w:rPr>
      <w:b/>
      <w:bCs/>
      <w:sz w:val="20"/>
      <w:szCs w:val="20"/>
    </w:rPr>
  </w:style>
  <w:style w:type="paragraph" w:customStyle="1" w:styleId="Default">
    <w:name w:val="Default"/>
    <w:rsid w:val="00415DB2"/>
    <w:pPr>
      <w:autoSpaceDE w:val="0"/>
      <w:autoSpaceDN w:val="0"/>
      <w:adjustRightInd w:val="0"/>
    </w:pPr>
    <w:rPr>
      <w:rFonts w:ascii="Verdana" w:hAnsi="Verdana" w:cs="Verdana"/>
      <w:color w:val="000000"/>
      <w:sz w:val="24"/>
      <w:szCs w:val="24"/>
    </w:rPr>
  </w:style>
  <w:style w:type="paragraph" w:customStyle="1" w:styleId="TableParagraph">
    <w:name w:val="Table Paragraph"/>
    <w:basedOn w:val="Normal"/>
    <w:uiPriority w:val="1"/>
    <w:qFormat/>
    <w:rsid w:val="001815AE"/>
    <w:pPr>
      <w:widowControl w:val="0"/>
      <w:autoSpaceDE w:val="0"/>
      <w:autoSpaceDN w:val="0"/>
      <w:spacing w:after="0" w:line="240" w:lineRule="auto"/>
    </w:pPr>
    <w:rPr>
      <w:rFonts w:ascii="Verdana" w:eastAsia="Verdana" w:hAnsi="Verdana" w:cs="Verdana"/>
      <w:lang w:eastAsia="en-US"/>
    </w:rPr>
  </w:style>
  <w:style w:type="character" w:styleId="UnresolvedMention">
    <w:name w:val="Unresolved Mention"/>
    <w:basedOn w:val="DefaultParagraphFont"/>
    <w:uiPriority w:val="99"/>
    <w:semiHidden/>
    <w:unhideWhenUsed/>
    <w:rsid w:val="00A101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gracons.eu/" TargetMode="External"/><Relationship Id="rId18" Type="http://schemas.openxmlformats.org/officeDocument/2006/relationships/hyperlink" Target="https://tu-sofia.bg/" TargetMode="External"/><Relationship Id="rId26" Type="http://schemas.openxmlformats.org/officeDocument/2006/relationships/hyperlink" Target="https://www.tu-sofia.bg/erasmus/erasmus" TargetMode="External"/><Relationship Id="rId39" Type="http://schemas.openxmlformats.org/officeDocument/2006/relationships/fontTable" Target="fontTable.xml"/><Relationship Id="rId21" Type="http://schemas.openxmlformats.org/officeDocument/2006/relationships/hyperlink" Target="https://www.tu-sofia.bg/erasmus/erasmus" TargetMode="External"/><Relationship Id="rId34" Type="http://schemas.openxmlformats.org/officeDocument/2006/relationships/hyperlink" Target="https://www.tu-sofia.bg/erasmus/erasmus" TargetMode="External"/><Relationship Id="rId7" Type="http://schemas.openxmlformats.org/officeDocument/2006/relationships/footnotes" Target="footnotes.xml"/><Relationship Id="rId12" Type="http://schemas.openxmlformats.org/officeDocument/2006/relationships/hyperlink" Target="https://ec.europa.eu/education/education-in-the-eu/european-student-card-initiative_en" TargetMode="External"/><Relationship Id="rId17" Type="http://schemas.openxmlformats.org/officeDocument/2006/relationships/hyperlink" Target="mailto:vdobreva@tu-sofia.bg" TargetMode="External"/><Relationship Id="rId25" Type="http://schemas.openxmlformats.org/officeDocument/2006/relationships/hyperlink" Target="mailto:k.ivanova@tu-sofia.bg" TargetMode="External"/><Relationship Id="rId33" Type="http://schemas.openxmlformats.org/officeDocument/2006/relationships/hyperlink" Target="mailto:k.ivanova@tu-sofia.bg"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ng@tu-sofia.bg" TargetMode="External"/><Relationship Id="rId20" Type="http://schemas.openxmlformats.org/officeDocument/2006/relationships/hyperlink" Target="mailto:k.ivanova@tu-sofia.bg" TargetMode="External"/><Relationship Id="rId29" Type="http://schemas.openxmlformats.org/officeDocument/2006/relationships/hyperlink" Target="mailto:k.ivanova@tu-sofia.b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resources-and-tools/european-credit-transfer-and-accumulation-system-ects_en" TargetMode="External"/><Relationship Id="rId24" Type="http://schemas.openxmlformats.org/officeDocument/2006/relationships/hyperlink" Target="mailto:d_yosifova@tu-sofia.bg" TargetMode="External"/><Relationship Id="rId32" Type="http://schemas.openxmlformats.org/officeDocument/2006/relationships/hyperlink" Target="https://www.tu-sofia.bg/erasmus/erasmus"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t_tashev@tu-sofia.bg" TargetMode="External"/><Relationship Id="rId23" Type="http://schemas.openxmlformats.org/officeDocument/2006/relationships/hyperlink" Target="mailto:d_yosifova@tu-sofia.bg" TargetMode="External"/><Relationship Id="rId28" Type="http://schemas.openxmlformats.org/officeDocument/2006/relationships/hyperlink" Target="https://www.tu-sofia.bg/erasmus/erasmus" TargetMode="External"/><Relationship Id="rId36" Type="http://schemas.openxmlformats.org/officeDocument/2006/relationships/hyperlink" Target="https://www.tu-sofia.bg/erasmus/erasmus" TargetMode="External"/><Relationship Id="rId10" Type="http://schemas.openxmlformats.org/officeDocument/2006/relationships/hyperlink" Target="https://ec.europa.eu/education/node/36_me" TargetMode="External"/><Relationship Id="rId19" Type="http://schemas.openxmlformats.org/officeDocument/2006/relationships/hyperlink" Target="https://tu-sofia.bg/university/317" TargetMode="External"/><Relationship Id="rId31" Type="http://schemas.openxmlformats.org/officeDocument/2006/relationships/hyperlink" Target="mailto:k.ivanova@tu-sofia.bg" TargetMode="Externa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s://ec.europa.eu/education/resources-and-tools/document-library/ects-users-guide_en" TargetMode="External"/><Relationship Id="rId22" Type="http://schemas.openxmlformats.org/officeDocument/2006/relationships/hyperlink" Target="https://www.tu-sofia.bg/erasmus/erasmus" TargetMode="External"/><Relationship Id="rId27" Type="http://schemas.openxmlformats.org/officeDocument/2006/relationships/hyperlink" Target="mailto:k.ivanova@tu-sofia.bg" TargetMode="External"/><Relationship Id="rId30" Type="http://schemas.openxmlformats.org/officeDocument/2006/relationships/hyperlink" Target="https://www.tu-sofia.bg/erasmus/erasmus" TargetMode="External"/><Relationship Id="rId35" Type="http://schemas.openxmlformats.org/officeDocument/2006/relationships/hyperlink" Target="mailto:k.ivanova@tu-sofia.bg" TargetMode="External"/><Relationship Id="rId8" Type="http://schemas.openxmlformats.org/officeDocument/2006/relationships/endnotes" Target="endnotes.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www.uis.unesco.org/Education/Pages/international-standard-classification-of-education.aspx" TargetMode="External"/><Relationship Id="rId1" Type="http://schemas.openxmlformats.org/officeDocument/2006/relationships/hyperlink" Target="https://circabc.europa.eu/sd/a/286ebac6-aa7c-4ada-a42b-ff2cf3a442bf/ISCED-F%202013%20-%20Detailed%20field%20descrip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D0E0BAC-A5C4-4381-9117-075F61F6639D}">
  <ds:schemaRefs>
    <ds:schemaRef ds:uri="http://schemas.openxmlformats.org/officeDocument/2006/bibliography"/>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Conception Rapport (vierge).dotx</Template>
  <TotalTime>1</TotalTime>
  <Pages>9</Pages>
  <Words>1842</Words>
  <Characters>10505</Characters>
  <Application>Microsoft Office Word</Application>
  <DocSecurity>0</DocSecurity>
  <Lines>87</Lines>
  <Paragraphs>24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European Commission</Company>
  <LinksUpToDate>false</LinksUpToDate>
  <CharactersWithSpaces>12323</CharactersWithSpaces>
  <SharedDoc>false</SharedDoc>
  <HLinks>
    <vt:vector size="48" baseType="variant">
      <vt:variant>
        <vt:i4>2293781</vt:i4>
      </vt:variant>
      <vt:variant>
        <vt:i4>15</vt:i4>
      </vt:variant>
      <vt:variant>
        <vt:i4>0</vt:i4>
      </vt:variant>
      <vt:variant>
        <vt:i4>5</vt:i4>
      </vt:variant>
      <vt:variant>
        <vt:lpwstr>https://ec.europa.eu/education/resources-and-tools/document-library/ects-users-guide_en</vt:lpwstr>
      </vt:variant>
      <vt:variant>
        <vt:lpwstr/>
      </vt:variant>
      <vt:variant>
        <vt:i4>6946934</vt:i4>
      </vt:variant>
      <vt:variant>
        <vt:i4>12</vt:i4>
      </vt:variant>
      <vt:variant>
        <vt:i4>0</vt:i4>
      </vt:variant>
      <vt:variant>
        <vt:i4>5</vt:i4>
      </vt:variant>
      <vt:variant>
        <vt:lpwstr>http://egracons.eu/</vt:lpwstr>
      </vt:variant>
      <vt:variant>
        <vt:lpwstr/>
      </vt:variant>
      <vt:variant>
        <vt:i4>1900581</vt:i4>
      </vt:variant>
      <vt:variant>
        <vt:i4>9</vt:i4>
      </vt:variant>
      <vt:variant>
        <vt:i4>0</vt:i4>
      </vt:variant>
      <vt:variant>
        <vt:i4>5</vt:i4>
      </vt:variant>
      <vt:variant>
        <vt:lpwstr>https://ec.europa.eu/education/education-in-the-eu/european-student-card-initiative_en</vt:lpwstr>
      </vt:variant>
      <vt:variant>
        <vt:lpwstr/>
      </vt:variant>
      <vt:variant>
        <vt:i4>2949139</vt:i4>
      </vt:variant>
      <vt:variant>
        <vt:i4>6</vt:i4>
      </vt:variant>
      <vt:variant>
        <vt:i4>0</vt:i4>
      </vt:variant>
      <vt:variant>
        <vt:i4>5</vt:i4>
      </vt:variant>
      <vt:variant>
        <vt:lpwstr>https://ec.europa.eu/education/resources-and-tools/european-credit-transfer-and-accumulation-system-ects_en</vt:lpwstr>
      </vt:variant>
      <vt:variant>
        <vt:lpwstr/>
      </vt:variant>
      <vt:variant>
        <vt:i4>4587631</vt:i4>
      </vt:variant>
      <vt:variant>
        <vt:i4>3</vt:i4>
      </vt:variant>
      <vt:variant>
        <vt:i4>0</vt:i4>
      </vt:variant>
      <vt:variant>
        <vt:i4>5</vt:i4>
      </vt:variant>
      <vt:variant>
        <vt:lpwstr>https://ec.europa.eu/education/node/36_me</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Kamelia Raynova</cp:lastModifiedBy>
  <cp:revision>2</cp:revision>
  <cp:lastPrinted>2013-07-15T04:53:00Z</cp:lastPrinted>
  <dcterms:created xsi:type="dcterms:W3CDTF">2022-09-14T09:03:00Z</dcterms:created>
  <dcterms:modified xsi:type="dcterms:W3CDTF">2022-09-14T09:03:00Z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